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B2C" w:rsidRPr="009A20A0" w:rsidRDefault="009D05DC" w:rsidP="009A20A0">
      <w:pPr>
        <w:pStyle w:val="2"/>
        <w:spacing w:before="70"/>
        <w:ind w:left="3731"/>
        <w:jc w:val="both"/>
      </w:pPr>
      <w:r w:rsidRPr="009A20A0">
        <w:t xml:space="preserve">ДОГОВОР ПОДРЯДА № </w:t>
      </w:r>
      <w:r w:rsidR="00180DC4" w:rsidRPr="009A20A0">
        <w:t xml:space="preserve"> </w:t>
      </w:r>
    </w:p>
    <w:p w:rsidR="00597B2C" w:rsidRPr="009A20A0" w:rsidRDefault="00597B2C" w:rsidP="009A20A0">
      <w:pPr>
        <w:pStyle w:val="a3"/>
        <w:ind w:left="0"/>
        <w:rPr>
          <w:b/>
          <w:sz w:val="20"/>
        </w:rPr>
      </w:pPr>
    </w:p>
    <w:p w:rsidR="00597B2C" w:rsidRPr="009A20A0" w:rsidRDefault="00597B2C" w:rsidP="009A20A0">
      <w:pPr>
        <w:pStyle w:val="a3"/>
        <w:spacing w:before="10"/>
        <w:ind w:left="0"/>
        <w:rPr>
          <w:b/>
          <w:sz w:val="15"/>
        </w:rPr>
      </w:pPr>
    </w:p>
    <w:p w:rsidR="00597B2C" w:rsidRPr="009A20A0" w:rsidRDefault="00A837B5" w:rsidP="009A20A0">
      <w:pPr>
        <w:pStyle w:val="a3"/>
        <w:spacing w:before="90"/>
      </w:pPr>
      <w:r w:rsidRPr="009A20A0">
        <w:t xml:space="preserve">                                                                                                                        </w:t>
      </w:r>
      <w:proofErr w:type="gramStart"/>
      <w:r w:rsidR="009D05DC" w:rsidRPr="009A20A0">
        <w:t>«</w:t>
      </w:r>
      <w:r w:rsidR="00180DC4" w:rsidRPr="009A20A0">
        <w:t xml:space="preserve"> _</w:t>
      </w:r>
      <w:proofErr w:type="gramEnd"/>
      <w:r w:rsidR="00180DC4" w:rsidRPr="009A20A0">
        <w:t>__</w:t>
      </w:r>
      <w:r w:rsidR="009D05DC" w:rsidRPr="009A20A0">
        <w:t>»</w:t>
      </w:r>
      <w:r w:rsidRPr="009A20A0">
        <w:t xml:space="preserve"> </w:t>
      </w:r>
      <w:r w:rsidR="000874EF" w:rsidRPr="009A20A0">
        <w:t>ок</w:t>
      </w:r>
      <w:r w:rsidRPr="009A20A0">
        <w:t>тября</w:t>
      </w:r>
      <w:r w:rsidR="009D05DC" w:rsidRPr="009A20A0">
        <w:t xml:space="preserve"> 2019г.</w:t>
      </w:r>
    </w:p>
    <w:p w:rsidR="00597B2C" w:rsidRPr="009A20A0" w:rsidRDefault="00597B2C" w:rsidP="009A20A0">
      <w:pPr>
        <w:pStyle w:val="a3"/>
        <w:spacing w:before="11"/>
        <w:ind w:left="0"/>
        <w:rPr>
          <w:sz w:val="23"/>
        </w:rPr>
      </w:pPr>
    </w:p>
    <w:p w:rsidR="00597B2C" w:rsidRPr="009A20A0" w:rsidRDefault="00833C1C" w:rsidP="009A20A0">
      <w:pPr>
        <w:pStyle w:val="a3"/>
        <w:ind w:right="325" w:firstLine="707"/>
      </w:pPr>
      <w:r>
        <w:t>ООО</w:t>
      </w:r>
      <w:r w:rsidRPr="00833C1C">
        <w:rPr>
          <w:highlight w:val="yellow"/>
        </w:rPr>
        <w:t>_______</w:t>
      </w:r>
      <w:r w:rsidR="009D05DC" w:rsidRPr="009A20A0">
        <w:t xml:space="preserve">, именуемое в дальнейшем Подрядчик, в лице </w:t>
      </w:r>
      <w:r w:rsidRPr="00833C1C">
        <w:rPr>
          <w:highlight w:val="yellow"/>
        </w:rPr>
        <w:t>_____________________________</w:t>
      </w:r>
      <w:r w:rsidR="009D05DC" w:rsidRPr="009A20A0">
        <w:t xml:space="preserve">, действующего на основании Устава, с одной стороны, и ООО «ВОЛМА-Оренбург», именуемое в дальнейшем Заказчик, в лице управляющего директора Рябенко Данила Геннадьевича, действующего на </w:t>
      </w:r>
      <w:r w:rsidR="009D05DC" w:rsidRPr="009A20A0">
        <w:rPr>
          <w:spacing w:val="-5"/>
        </w:rPr>
        <w:t xml:space="preserve">основании </w:t>
      </w:r>
      <w:r w:rsidR="009D05DC" w:rsidRPr="009A20A0">
        <w:rPr>
          <w:spacing w:val="-7"/>
        </w:rPr>
        <w:t xml:space="preserve">доверенности </w:t>
      </w:r>
      <w:r w:rsidR="009D05DC" w:rsidRPr="009A20A0">
        <w:t xml:space="preserve">№ </w:t>
      </w:r>
      <w:r w:rsidR="009D05DC" w:rsidRPr="009A20A0">
        <w:rPr>
          <w:spacing w:val="-6"/>
        </w:rPr>
        <w:t xml:space="preserve">19/124 </w:t>
      </w:r>
      <w:r w:rsidR="009D05DC" w:rsidRPr="009A20A0">
        <w:rPr>
          <w:spacing w:val="-4"/>
        </w:rPr>
        <w:t xml:space="preserve">от </w:t>
      </w:r>
      <w:r w:rsidR="009D05DC" w:rsidRPr="009A20A0">
        <w:rPr>
          <w:spacing w:val="-6"/>
        </w:rPr>
        <w:t xml:space="preserve">13.05.2019 </w:t>
      </w:r>
      <w:r w:rsidR="009D05DC" w:rsidRPr="009A20A0">
        <w:rPr>
          <w:spacing w:val="-3"/>
        </w:rPr>
        <w:t xml:space="preserve">г, </w:t>
      </w:r>
      <w:r w:rsidR="009D05DC" w:rsidRPr="009A20A0">
        <w:t>с другой стороны, а совместно именуемые Стороны заключили настоящий Договор о</w:t>
      </w:r>
      <w:r w:rsidR="009D05DC" w:rsidRPr="009A20A0">
        <w:rPr>
          <w:spacing w:val="-16"/>
        </w:rPr>
        <w:t xml:space="preserve"> </w:t>
      </w:r>
      <w:r w:rsidR="009D05DC" w:rsidRPr="009A20A0">
        <w:t>нижеследующем:</w:t>
      </w:r>
    </w:p>
    <w:p w:rsidR="00597B2C" w:rsidRPr="009A20A0" w:rsidRDefault="00597B2C" w:rsidP="009A20A0">
      <w:pPr>
        <w:pStyle w:val="a3"/>
        <w:ind w:left="0"/>
      </w:pPr>
    </w:p>
    <w:p w:rsidR="00597B2C" w:rsidRPr="009A20A0" w:rsidRDefault="009D05DC" w:rsidP="009A20A0">
      <w:pPr>
        <w:pStyle w:val="a4"/>
        <w:numPr>
          <w:ilvl w:val="0"/>
          <w:numId w:val="11"/>
        </w:numPr>
        <w:tabs>
          <w:tab w:val="left" w:pos="4747"/>
        </w:tabs>
        <w:ind w:firstLine="3624"/>
        <w:jc w:val="both"/>
        <w:rPr>
          <w:sz w:val="24"/>
        </w:rPr>
      </w:pPr>
      <w:r w:rsidRPr="009A20A0">
        <w:rPr>
          <w:sz w:val="24"/>
        </w:rPr>
        <w:t>Предмет</w:t>
      </w:r>
      <w:r w:rsidRPr="009A20A0">
        <w:rPr>
          <w:spacing w:val="-1"/>
          <w:sz w:val="24"/>
        </w:rPr>
        <w:t xml:space="preserve"> </w:t>
      </w:r>
      <w:r w:rsidRPr="009A20A0">
        <w:rPr>
          <w:sz w:val="24"/>
        </w:rPr>
        <w:t>договора</w:t>
      </w:r>
    </w:p>
    <w:p w:rsidR="00597B2C" w:rsidRPr="009A20A0" w:rsidRDefault="009D05DC" w:rsidP="009A20A0">
      <w:pPr>
        <w:pStyle w:val="a4"/>
        <w:numPr>
          <w:ilvl w:val="1"/>
          <w:numId w:val="10"/>
        </w:numPr>
        <w:tabs>
          <w:tab w:val="left" w:pos="1360"/>
        </w:tabs>
        <w:ind w:right="333" w:firstLine="0"/>
        <w:rPr>
          <w:sz w:val="24"/>
        </w:rPr>
      </w:pPr>
      <w:r w:rsidRPr="009A20A0">
        <w:rPr>
          <w:sz w:val="24"/>
        </w:rPr>
        <w:t>Заказчик поручает и оплачивает, а Подрядчик принимает на себя обязанность по выполнению и передаче Заказчику следующих</w:t>
      </w:r>
      <w:r w:rsidRPr="009A20A0">
        <w:rPr>
          <w:spacing w:val="-7"/>
          <w:sz w:val="24"/>
        </w:rPr>
        <w:t xml:space="preserve"> </w:t>
      </w:r>
      <w:r w:rsidRPr="009A20A0">
        <w:rPr>
          <w:sz w:val="24"/>
        </w:rPr>
        <w:t>работ:</w:t>
      </w:r>
    </w:p>
    <w:p w:rsidR="00597B2C" w:rsidRPr="009A20A0" w:rsidRDefault="009D05DC" w:rsidP="009A20A0">
      <w:pPr>
        <w:pStyle w:val="a3"/>
        <w:ind w:right="322"/>
      </w:pPr>
      <w:bookmarkStart w:id="0" w:name="_Hlk20406192"/>
      <w:r w:rsidRPr="009A20A0">
        <w:t xml:space="preserve">1)Разработка проектной документации (стадия РД-рабочая документация) на Усиление грунтов оснований части здания с кадастровым номером 56:06:0000000:2007 на участке  по производству ПГП (помещения 33-60 в техническом паспорте от 07.12.2015 г.) на заводе по производству гипсового вяжущего, сухих строительных смесей на гипсовой основе, линии ПГП, перлита, </w:t>
      </w:r>
      <w:proofErr w:type="spellStart"/>
      <w:r w:rsidRPr="009A20A0">
        <w:t>сыромола</w:t>
      </w:r>
      <w:proofErr w:type="spellEnd"/>
      <w:r w:rsidRPr="009A20A0">
        <w:t xml:space="preserve"> «ВОЛМА-Оренбург», расположенного по адресу: Оренбургская обл., </w:t>
      </w:r>
      <w:proofErr w:type="spellStart"/>
      <w:r w:rsidRPr="009A20A0">
        <w:t>Беляевский</w:t>
      </w:r>
      <w:proofErr w:type="spellEnd"/>
      <w:r w:rsidRPr="009A20A0">
        <w:t xml:space="preserve"> район, пос. Дубенский, </w:t>
      </w:r>
      <w:r w:rsidRPr="009A20A0">
        <w:rPr>
          <w:spacing w:val="-3"/>
        </w:rPr>
        <w:t xml:space="preserve">ул. </w:t>
      </w:r>
      <w:r w:rsidRPr="009A20A0">
        <w:t>Заводская, д.1 (далее – проектная</w:t>
      </w:r>
      <w:r w:rsidRPr="009A20A0">
        <w:rPr>
          <w:spacing w:val="-1"/>
        </w:rPr>
        <w:t xml:space="preserve"> </w:t>
      </w:r>
      <w:r w:rsidRPr="009A20A0">
        <w:t>документация)</w:t>
      </w:r>
      <w:r w:rsidR="0089379B" w:rsidRPr="009A20A0">
        <w:t>, в том числе получение положительного заключения негосударственной экспертизы проектной документации</w:t>
      </w:r>
      <w:r w:rsidRPr="009A20A0">
        <w:t>;</w:t>
      </w:r>
    </w:p>
    <w:p w:rsidR="00597B2C" w:rsidRPr="009A20A0" w:rsidRDefault="009D05DC" w:rsidP="009A20A0">
      <w:pPr>
        <w:pStyle w:val="a3"/>
        <w:spacing w:before="1"/>
        <w:ind w:right="327"/>
      </w:pPr>
      <w:r w:rsidRPr="009A20A0">
        <w:t xml:space="preserve">2) Выполнение работ по усилению грунтов оснований части здания с кадастровым номером 56:06:0000000:2007 на участке по производству ПГП (помещения 33-60 в техническом паспорте от 07.12.2015 г.) на заводе по производству гипсового вяжущего, сухих строительных смесей на гипсовой основе, линии ПГП, перлита, </w:t>
      </w:r>
      <w:proofErr w:type="spellStart"/>
      <w:r w:rsidRPr="009A20A0">
        <w:t>сыромола</w:t>
      </w:r>
      <w:proofErr w:type="spellEnd"/>
      <w:r w:rsidR="00A02A7B" w:rsidRPr="009A20A0">
        <w:t xml:space="preserve"> </w:t>
      </w:r>
      <w:r w:rsidRPr="009A20A0">
        <w:t xml:space="preserve">«ВОЛМА-Оренбург», расположенного по адресу: Оренбургская обл., </w:t>
      </w:r>
      <w:proofErr w:type="spellStart"/>
      <w:r w:rsidRPr="009A20A0">
        <w:t>Беляевский</w:t>
      </w:r>
      <w:proofErr w:type="spellEnd"/>
      <w:r w:rsidRPr="009A20A0">
        <w:t xml:space="preserve"> район, пос. Дубенский, ул. Заводская, д.1 (далее – Объект) путем глубинного инъектирования системы для стабилизации грунта </w:t>
      </w:r>
      <w:r w:rsidR="00833C1C" w:rsidRPr="00833C1C">
        <w:rPr>
          <w:color w:val="FF0000"/>
          <w:highlight w:val="yellow"/>
          <w:u w:val="single"/>
        </w:rPr>
        <w:t>марка материала</w:t>
      </w:r>
      <w:r w:rsidR="00D95B83" w:rsidRPr="009A20A0">
        <w:rPr>
          <w:b/>
          <w:color w:val="FF0000"/>
        </w:rPr>
        <w:t xml:space="preserve"> </w:t>
      </w:r>
      <w:r w:rsidRPr="009A20A0">
        <w:t xml:space="preserve">производства компании </w:t>
      </w:r>
      <w:r w:rsidR="00833C1C" w:rsidRPr="00833C1C">
        <w:rPr>
          <w:color w:val="FF0000"/>
          <w:highlight w:val="yellow"/>
          <w:u w:val="single"/>
        </w:rPr>
        <w:t>___________</w:t>
      </w:r>
      <w:r w:rsidRPr="009A20A0">
        <w:t xml:space="preserve"> (далее – усиление грунтов</w:t>
      </w:r>
      <w:r w:rsidR="0052573F" w:rsidRPr="009A20A0">
        <w:t xml:space="preserve"> в осях Г-Д, 18-42, общей площадью 1063,75</w:t>
      </w:r>
      <w:r w:rsidR="00A02A7B" w:rsidRPr="009A20A0">
        <w:t xml:space="preserve"> кв.метров</w:t>
      </w:r>
      <w:r w:rsidRPr="009A20A0">
        <w:t>).</w:t>
      </w:r>
      <w:bookmarkEnd w:id="0"/>
    </w:p>
    <w:p w:rsidR="00597B2C" w:rsidRPr="009A20A0" w:rsidRDefault="009D05DC" w:rsidP="009A20A0">
      <w:pPr>
        <w:pStyle w:val="a3"/>
        <w:spacing w:before="1"/>
        <w:ind w:right="324"/>
      </w:pPr>
      <w:r w:rsidRPr="009A20A0">
        <w:t>До начала выполнения работ по усилению грунтов Подрядчик разрабатывает проектную документацию (Стадия Рабочая документация) на усиление грунтов оснований части здания с кадастровым номером 56:06:0000000:2007 на участке по производству ПГП (помещения 33-60 в техническом паспорте от 07.12.2015 г.)</w:t>
      </w:r>
      <w:r w:rsidR="0052573F" w:rsidRPr="009A20A0">
        <w:t>, в осях Г-Д, 18-42, общей площадью 1063,75</w:t>
      </w:r>
      <w:r w:rsidR="00A02A7B" w:rsidRPr="009A20A0">
        <w:t xml:space="preserve"> кв.метров</w:t>
      </w:r>
      <w:r w:rsidR="0052573F" w:rsidRPr="009A20A0">
        <w:t>,</w:t>
      </w:r>
      <w:r w:rsidRPr="009A20A0">
        <w:t xml:space="preserve"> на заводе по производству гипсового вяжущего, сухих строительных смесей на гипсовой основе, линии ПГП, перлита, </w:t>
      </w:r>
      <w:proofErr w:type="spellStart"/>
      <w:r w:rsidRPr="009A20A0">
        <w:t>сыромола</w:t>
      </w:r>
      <w:proofErr w:type="spellEnd"/>
      <w:r w:rsidRPr="009A20A0">
        <w:t xml:space="preserve"> «ВОЛМА-Оренбург», расположенного по адресу: Оренбургская обл., </w:t>
      </w:r>
      <w:proofErr w:type="spellStart"/>
      <w:r w:rsidRPr="009A20A0">
        <w:t>Беляевский</w:t>
      </w:r>
      <w:proofErr w:type="spellEnd"/>
      <w:r w:rsidRPr="009A20A0">
        <w:t xml:space="preserve"> район, пос. Дубенский, </w:t>
      </w:r>
      <w:r w:rsidRPr="009A20A0">
        <w:rPr>
          <w:spacing w:val="-3"/>
        </w:rPr>
        <w:t xml:space="preserve">ул. </w:t>
      </w:r>
      <w:r w:rsidRPr="009A20A0">
        <w:t xml:space="preserve">Заводская, д.1, и полностью несет ответственность за технические и иные решения, принятые им в проектной документации, и за последствия таких решений. Проект должен в обязательном порядке предусматривать способ усиления грунтов </w:t>
      </w:r>
      <w:proofErr w:type="spellStart"/>
      <w:r w:rsidRPr="009A20A0">
        <w:t>путем_глубинного</w:t>
      </w:r>
      <w:proofErr w:type="spellEnd"/>
      <w:r w:rsidRPr="009A20A0">
        <w:t xml:space="preserve"> инъектирования и применение в качестве материала для инъектирования системы для стабилизации грунта </w:t>
      </w:r>
      <w:r w:rsidR="00833C1C" w:rsidRPr="00833C1C">
        <w:rPr>
          <w:highlight w:val="yellow"/>
        </w:rPr>
        <w:t>___________________</w:t>
      </w:r>
      <w:r w:rsidR="00D95B83" w:rsidRPr="009A20A0">
        <w:rPr>
          <w:color w:val="FF0000"/>
        </w:rPr>
        <w:t xml:space="preserve"> </w:t>
      </w:r>
      <w:r w:rsidRPr="009A20A0">
        <w:t>производства компании</w:t>
      </w:r>
      <w:r w:rsidRPr="009A20A0">
        <w:rPr>
          <w:spacing w:val="-2"/>
        </w:rPr>
        <w:t xml:space="preserve"> </w:t>
      </w:r>
      <w:r w:rsidR="00833C1C" w:rsidRPr="00833C1C">
        <w:rPr>
          <w:highlight w:val="yellow"/>
        </w:rPr>
        <w:t>________________</w:t>
      </w:r>
      <w:r w:rsidR="0052573F" w:rsidRPr="009A20A0">
        <w:t>.</w:t>
      </w:r>
    </w:p>
    <w:p w:rsidR="00597B2C" w:rsidRPr="009A20A0" w:rsidRDefault="009D05DC" w:rsidP="009A20A0">
      <w:pPr>
        <w:pStyle w:val="a3"/>
        <w:ind w:right="322"/>
      </w:pPr>
      <w:r w:rsidRPr="009A20A0">
        <w:t>Выполнение указанных в настоящем Договоре работ осуществляется Подрядчиком в соответствии с Договором, в том числе</w:t>
      </w:r>
      <w:r w:rsidRPr="009A20A0">
        <w:rPr>
          <w:spacing w:val="58"/>
        </w:rPr>
        <w:t xml:space="preserve"> </w:t>
      </w:r>
      <w:r w:rsidRPr="009A20A0">
        <w:t>с:</w:t>
      </w:r>
    </w:p>
    <w:p w:rsidR="00597B2C" w:rsidRPr="009A20A0" w:rsidRDefault="009D05DC" w:rsidP="009A20A0">
      <w:pPr>
        <w:pStyle w:val="a3"/>
        <w:ind w:right="323"/>
      </w:pPr>
      <w:r w:rsidRPr="009A20A0">
        <w:t>-проектной документацией, разработанной Подрядчиком и получившей положительное заключение негосударственной экспертизы;</w:t>
      </w:r>
    </w:p>
    <w:p w:rsidR="00597B2C" w:rsidRPr="009A20A0" w:rsidRDefault="009D05DC" w:rsidP="009A20A0">
      <w:pPr>
        <w:pStyle w:val="a3"/>
        <w:ind w:right="324"/>
      </w:pPr>
      <w:r w:rsidRPr="009A20A0">
        <w:t xml:space="preserve">а также действующим законодательством Российской Федерации, российскими нормами, правилами и стандартами (СНиП, ГОСТ, </w:t>
      </w:r>
      <w:proofErr w:type="spellStart"/>
      <w:r w:rsidRPr="009A20A0">
        <w:t>СанПИН</w:t>
      </w:r>
      <w:proofErr w:type="spellEnd"/>
      <w:r w:rsidRPr="009A20A0">
        <w:t>, ВСН и т.п.), а также иными нормативными актами, регулирующими требования к качеству выполнения работ такого типа</w:t>
      </w:r>
      <w:r w:rsidR="00A02A7B" w:rsidRPr="009A20A0">
        <w:t>.</w:t>
      </w:r>
    </w:p>
    <w:p w:rsidR="00597B2C" w:rsidRPr="009A20A0" w:rsidRDefault="00597B2C" w:rsidP="009A20A0">
      <w:pPr>
        <w:jc w:val="both"/>
        <w:sectPr w:rsidR="00597B2C" w:rsidRPr="009A20A0">
          <w:type w:val="continuous"/>
          <w:pgSz w:w="11910" w:h="16840"/>
          <w:pgMar w:top="1180" w:right="520" w:bottom="280" w:left="820" w:header="720" w:footer="720" w:gutter="0"/>
          <w:cols w:space="720"/>
        </w:sectPr>
      </w:pPr>
    </w:p>
    <w:p w:rsidR="00597B2C" w:rsidRPr="009A20A0" w:rsidRDefault="009D05DC" w:rsidP="009A20A0">
      <w:pPr>
        <w:pStyle w:val="a3"/>
        <w:spacing w:before="69"/>
        <w:ind w:right="322" w:firstLine="299"/>
      </w:pPr>
      <w:r w:rsidRPr="009A20A0">
        <w:lastRenderedPageBreak/>
        <w:t>Целью выполнения указанных в настоящем Договоре работ является усиление грунтов</w:t>
      </w:r>
      <w:r w:rsidR="00A473B9" w:rsidRPr="009A20A0">
        <w:t xml:space="preserve">, </w:t>
      </w:r>
      <w:r w:rsidRPr="009A20A0">
        <w:t xml:space="preserve">таким образом, чтобы полностью остановить процессы отклонения (более </w:t>
      </w:r>
      <w:r w:rsidR="009A20A0">
        <w:t xml:space="preserve">предельных </w:t>
      </w:r>
      <w:r w:rsidRPr="009A20A0">
        <w:t>допустим</w:t>
      </w:r>
      <w:r w:rsidR="009A20A0">
        <w:t>ых</w:t>
      </w:r>
      <w:r w:rsidRPr="009A20A0">
        <w:t xml:space="preserve"> </w:t>
      </w:r>
      <w:r w:rsidR="009A20A0">
        <w:t>отклонений</w:t>
      </w:r>
      <w:r w:rsidRPr="009A20A0">
        <w:t>, у</w:t>
      </w:r>
      <w:r w:rsidR="009A20A0">
        <w:t>казанных</w:t>
      </w:r>
      <w:r w:rsidRPr="009A20A0">
        <w:t xml:space="preserve"> в Приложении №1) от параметров положения колонн и иных конструктивных элементов части здания с кадастровым номером 56:06:0000000:2007 на участке по производству ПГП (помещения 33-60 в техническом паспорте от 07.12.2015 г.)</w:t>
      </w:r>
      <w:r w:rsidR="00862BB7" w:rsidRPr="009A20A0">
        <w:t xml:space="preserve"> </w:t>
      </w:r>
      <w:r w:rsidRPr="009A20A0">
        <w:t xml:space="preserve">на заводе по производству гипсового вяжущего, сухих строительных смесей на гипсовой основе, линии ПГП, перлита, </w:t>
      </w:r>
      <w:proofErr w:type="spellStart"/>
      <w:r w:rsidRPr="009A20A0">
        <w:t>сыромола</w:t>
      </w:r>
      <w:proofErr w:type="spellEnd"/>
      <w:r w:rsidRPr="009A20A0">
        <w:t xml:space="preserve"> «ВОЛМА-Оренбург», расположенного по адресу: Оренбургская обл., </w:t>
      </w:r>
      <w:proofErr w:type="spellStart"/>
      <w:r w:rsidRPr="009A20A0">
        <w:t>Беляевский</w:t>
      </w:r>
      <w:proofErr w:type="spellEnd"/>
      <w:r w:rsidRPr="009A20A0">
        <w:t xml:space="preserve"> район, пос. Дубенский, ул. Заводская, д.1, зафиксированных в </w:t>
      </w:r>
      <w:r w:rsidR="009A20A0">
        <w:t>А</w:t>
      </w:r>
      <w:r w:rsidRPr="009A20A0">
        <w:t>кте</w:t>
      </w:r>
      <w:r w:rsidR="009A20A0">
        <w:t xml:space="preserve"> №1</w:t>
      </w:r>
      <w:r w:rsidRPr="009A20A0">
        <w:t>, указанном в п.3.3.</w:t>
      </w:r>
      <w:r w:rsidR="009A20A0">
        <w:t>2</w:t>
      </w:r>
      <w:r w:rsidRPr="009A20A0">
        <w:t>.</w:t>
      </w:r>
      <w:r w:rsidR="009A20A0">
        <w:t>,</w:t>
      </w:r>
      <w:r w:rsidRPr="009A20A0">
        <w:t xml:space="preserve"> и предотвратить такие процессы, а также предотвратить образование трещин, разломов и иные повреждения, деформации здания (его элементов) или разрушение указанного здания или его части.</w:t>
      </w:r>
    </w:p>
    <w:p w:rsidR="00597B2C" w:rsidRPr="009A20A0" w:rsidRDefault="009D05DC" w:rsidP="009A20A0">
      <w:pPr>
        <w:pStyle w:val="a3"/>
        <w:spacing w:before="1"/>
        <w:ind w:right="327" w:firstLine="240"/>
      </w:pPr>
      <w:r w:rsidRPr="009A20A0">
        <w:t>Подрядчик выполняет работы своими силами, из своих материалов, изделий и конструкций, а также самостоятельно привлекает необходимые механизмы и транспорт. Работы по усилению грунтов оснований ведутся без остановки производственного процесса линии ПГП в соответствии с разработанным Подрядчиком проектом производства работ (ППР).</w:t>
      </w:r>
    </w:p>
    <w:p w:rsidR="00597B2C" w:rsidRPr="009A20A0" w:rsidRDefault="009D05DC" w:rsidP="009A20A0">
      <w:pPr>
        <w:pStyle w:val="a4"/>
        <w:numPr>
          <w:ilvl w:val="1"/>
          <w:numId w:val="10"/>
        </w:numPr>
        <w:tabs>
          <w:tab w:val="left" w:pos="1422"/>
        </w:tabs>
        <w:ind w:left="1422" w:hanging="540"/>
        <w:rPr>
          <w:sz w:val="24"/>
        </w:rPr>
      </w:pPr>
      <w:r w:rsidRPr="009A20A0">
        <w:rPr>
          <w:sz w:val="24"/>
        </w:rPr>
        <w:t>Сроки выполнения работ определяются условиями настоящего</w:t>
      </w:r>
      <w:r w:rsidRPr="009A20A0">
        <w:rPr>
          <w:spacing w:val="-4"/>
          <w:sz w:val="24"/>
        </w:rPr>
        <w:t xml:space="preserve"> </w:t>
      </w:r>
      <w:r w:rsidRPr="009A20A0">
        <w:rPr>
          <w:sz w:val="24"/>
        </w:rPr>
        <w:t>Договора.</w:t>
      </w:r>
    </w:p>
    <w:p w:rsidR="00597B2C" w:rsidRPr="009A20A0" w:rsidRDefault="009D05DC" w:rsidP="009A20A0">
      <w:pPr>
        <w:pStyle w:val="a4"/>
        <w:numPr>
          <w:ilvl w:val="1"/>
          <w:numId w:val="10"/>
        </w:numPr>
        <w:tabs>
          <w:tab w:val="left" w:pos="1468"/>
        </w:tabs>
        <w:spacing w:before="1"/>
        <w:ind w:right="326" w:firstLine="0"/>
        <w:rPr>
          <w:sz w:val="24"/>
        </w:rPr>
      </w:pPr>
      <w:r w:rsidRPr="009A20A0">
        <w:rPr>
          <w:sz w:val="24"/>
        </w:rPr>
        <w:t>Приемка результата выполненных работ осуществляется в соответствии с требованиями действующего законодательства РФ и настоящего</w:t>
      </w:r>
      <w:r w:rsidRPr="009A20A0">
        <w:rPr>
          <w:spacing w:val="-9"/>
          <w:sz w:val="24"/>
        </w:rPr>
        <w:t xml:space="preserve"> </w:t>
      </w:r>
      <w:r w:rsidRPr="009A20A0">
        <w:rPr>
          <w:sz w:val="24"/>
        </w:rPr>
        <w:t>Договора.</w:t>
      </w:r>
    </w:p>
    <w:p w:rsidR="00597B2C" w:rsidRPr="009A20A0" w:rsidRDefault="009D05DC" w:rsidP="009A20A0">
      <w:pPr>
        <w:pStyle w:val="a4"/>
        <w:numPr>
          <w:ilvl w:val="1"/>
          <w:numId w:val="10"/>
        </w:numPr>
        <w:tabs>
          <w:tab w:val="left" w:pos="1463"/>
        </w:tabs>
        <w:ind w:right="328" w:firstLine="0"/>
        <w:rPr>
          <w:sz w:val="24"/>
        </w:rPr>
      </w:pPr>
      <w:r w:rsidRPr="009A20A0">
        <w:rPr>
          <w:sz w:val="24"/>
        </w:rPr>
        <w:t>Подрядчик обязуется выполнить работы, указанные в п. 1.1. самостоятельно, без привлечения субподрядчиков. Привлечение субподрядчиков</w:t>
      </w:r>
      <w:r w:rsidRPr="009A20A0">
        <w:rPr>
          <w:spacing w:val="-7"/>
          <w:sz w:val="24"/>
        </w:rPr>
        <w:t xml:space="preserve"> </w:t>
      </w:r>
      <w:r w:rsidRPr="009A20A0">
        <w:rPr>
          <w:sz w:val="24"/>
        </w:rPr>
        <w:t>запрещено.</w:t>
      </w:r>
    </w:p>
    <w:p w:rsidR="00597B2C" w:rsidRPr="009A20A0" w:rsidRDefault="009D05DC" w:rsidP="009A20A0">
      <w:pPr>
        <w:pStyle w:val="a4"/>
        <w:numPr>
          <w:ilvl w:val="1"/>
          <w:numId w:val="10"/>
        </w:numPr>
        <w:tabs>
          <w:tab w:val="left" w:pos="1432"/>
        </w:tabs>
        <w:ind w:right="326" w:firstLine="0"/>
        <w:rPr>
          <w:sz w:val="24"/>
        </w:rPr>
      </w:pPr>
      <w:r w:rsidRPr="009A20A0">
        <w:rPr>
          <w:sz w:val="24"/>
        </w:rPr>
        <w:t>Подрядчик гарантирует наличие у него необходимых разрешений, допусков, аккредитаций для выполнения работ по настоящему Договору. Работники Подрядчика, выполняющие работы по Договору, должны соответствовать установленным законодательством Российской Федерации требованиям к лицам, выполняющим такие работы.</w:t>
      </w:r>
    </w:p>
    <w:p w:rsidR="00597B2C" w:rsidRPr="009A20A0" w:rsidRDefault="009D05DC" w:rsidP="009A20A0">
      <w:pPr>
        <w:pStyle w:val="a4"/>
        <w:numPr>
          <w:ilvl w:val="1"/>
          <w:numId w:val="10"/>
        </w:numPr>
        <w:tabs>
          <w:tab w:val="left" w:pos="1343"/>
        </w:tabs>
        <w:spacing w:before="11" w:line="242" w:lineRule="auto"/>
        <w:ind w:right="324" w:firstLine="0"/>
        <w:rPr>
          <w:rFonts w:ascii="Arial" w:hAnsi="Arial"/>
          <w:sz w:val="24"/>
        </w:rPr>
      </w:pPr>
      <w:r w:rsidRPr="009A20A0">
        <w:rPr>
          <w:sz w:val="24"/>
        </w:rPr>
        <w:t>Все используемые Подрядчиком для выполнения Работ материалы и оборудование должны иметь соответствующие сертификаты, технические паспорта, удостоверяющие их качество. Заверенные копии такой документации должны быть предоставлены Заказчику в день поступления материалов на</w:t>
      </w:r>
      <w:r w:rsidRPr="009A20A0">
        <w:rPr>
          <w:spacing w:val="-12"/>
          <w:sz w:val="24"/>
        </w:rPr>
        <w:t xml:space="preserve"> </w:t>
      </w:r>
      <w:r w:rsidRPr="009A20A0">
        <w:rPr>
          <w:sz w:val="24"/>
        </w:rPr>
        <w:t>Объект.</w:t>
      </w:r>
    </w:p>
    <w:p w:rsidR="00597B2C" w:rsidRPr="009A20A0" w:rsidRDefault="009D05DC" w:rsidP="009A20A0">
      <w:pPr>
        <w:pStyle w:val="a4"/>
        <w:numPr>
          <w:ilvl w:val="1"/>
          <w:numId w:val="10"/>
        </w:numPr>
        <w:tabs>
          <w:tab w:val="left" w:pos="1434"/>
        </w:tabs>
        <w:ind w:right="323" w:firstLine="0"/>
        <w:rPr>
          <w:sz w:val="24"/>
        </w:rPr>
      </w:pPr>
      <w:r w:rsidRPr="009A20A0">
        <w:rPr>
          <w:sz w:val="24"/>
        </w:rPr>
        <w:t>Стороны гарантируют, что их финансовое состояние не может привести к возбуждению процедур банкротства в его отношении либо к принудительной ликвидации, признаки</w:t>
      </w:r>
      <w:r w:rsidRPr="009A20A0">
        <w:rPr>
          <w:spacing w:val="28"/>
          <w:sz w:val="24"/>
        </w:rPr>
        <w:t xml:space="preserve"> </w:t>
      </w:r>
      <w:r w:rsidRPr="009A20A0">
        <w:rPr>
          <w:sz w:val="24"/>
        </w:rPr>
        <w:t>банкротства,</w:t>
      </w:r>
      <w:r w:rsidRPr="009A20A0">
        <w:rPr>
          <w:spacing w:val="28"/>
          <w:sz w:val="24"/>
        </w:rPr>
        <w:t xml:space="preserve"> </w:t>
      </w:r>
      <w:r w:rsidRPr="009A20A0">
        <w:rPr>
          <w:sz w:val="24"/>
        </w:rPr>
        <w:t>предусмотренные</w:t>
      </w:r>
      <w:r w:rsidRPr="009A20A0">
        <w:rPr>
          <w:spacing w:val="27"/>
          <w:sz w:val="24"/>
        </w:rPr>
        <w:t xml:space="preserve"> </w:t>
      </w:r>
      <w:r w:rsidRPr="009A20A0">
        <w:rPr>
          <w:sz w:val="24"/>
        </w:rPr>
        <w:t>Федеральным</w:t>
      </w:r>
      <w:r w:rsidRPr="009A20A0">
        <w:rPr>
          <w:spacing w:val="26"/>
          <w:sz w:val="24"/>
        </w:rPr>
        <w:t xml:space="preserve"> </w:t>
      </w:r>
      <w:r w:rsidRPr="009A20A0">
        <w:rPr>
          <w:sz w:val="24"/>
        </w:rPr>
        <w:t>законом</w:t>
      </w:r>
      <w:r w:rsidRPr="009A20A0">
        <w:rPr>
          <w:spacing w:val="28"/>
          <w:sz w:val="24"/>
        </w:rPr>
        <w:t xml:space="preserve"> </w:t>
      </w:r>
      <w:r w:rsidRPr="009A20A0">
        <w:rPr>
          <w:sz w:val="24"/>
        </w:rPr>
        <w:t>от</w:t>
      </w:r>
      <w:r w:rsidRPr="009A20A0">
        <w:rPr>
          <w:spacing w:val="29"/>
          <w:sz w:val="24"/>
        </w:rPr>
        <w:t xml:space="preserve"> </w:t>
      </w:r>
      <w:r w:rsidRPr="009A20A0">
        <w:rPr>
          <w:sz w:val="24"/>
        </w:rPr>
        <w:t>26</w:t>
      </w:r>
      <w:r w:rsidRPr="009A20A0">
        <w:rPr>
          <w:spacing w:val="7"/>
          <w:sz w:val="24"/>
        </w:rPr>
        <w:t xml:space="preserve"> </w:t>
      </w:r>
      <w:r w:rsidRPr="009A20A0">
        <w:rPr>
          <w:sz w:val="24"/>
        </w:rPr>
        <w:t>октября</w:t>
      </w:r>
      <w:r w:rsidRPr="009A20A0">
        <w:rPr>
          <w:spacing w:val="-1"/>
          <w:sz w:val="24"/>
        </w:rPr>
        <w:t xml:space="preserve"> </w:t>
      </w:r>
      <w:r w:rsidRPr="009A20A0">
        <w:rPr>
          <w:sz w:val="24"/>
        </w:rPr>
        <w:t>2002</w:t>
      </w:r>
      <w:r w:rsidRPr="009A20A0">
        <w:rPr>
          <w:spacing w:val="-1"/>
          <w:sz w:val="24"/>
        </w:rPr>
        <w:t xml:space="preserve"> </w:t>
      </w:r>
      <w:r w:rsidRPr="009A20A0">
        <w:rPr>
          <w:sz w:val="24"/>
        </w:rPr>
        <w:t>г.</w:t>
      </w:r>
    </w:p>
    <w:p w:rsidR="00597B2C" w:rsidRPr="009A20A0" w:rsidRDefault="009D05DC" w:rsidP="009A20A0">
      <w:pPr>
        <w:pStyle w:val="a3"/>
        <w:ind w:right="332"/>
      </w:pPr>
      <w:r w:rsidRPr="009A20A0">
        <w:t>№ 127-ФЗ "О несостоятельности (банкротстве)", на Дату Договора у Сторон отсутствуют, Стороны своего банкротства не предвидят, с заявлениями должника обращаться в арбитражный суд не собираются.</w:t>
      </w:r>
    </w:p>
    <w:p w:rsidR="00597B2C" w:rsidRPr="009A20A0" w:rsidRDefault="009D05DC" w:rsidP="009A20A0">
      <w:pPr>
        <w:pStyle w:val="a4"/>
        <w:numPr>
          <w:ilvl w:val="1"/>
          <w:numId w:val="10"/>
        </w:numPr>
        <w:tabs>
          <w:tab w:val="left" w:pos="1396"/>
        </w:tabs>
        <w:ind w:right="326" w:firstLine="0"/>
        <w:rPr>
          <w:sz w:val="24"/>
        </w:rPr>
      </w:pPr>
      <w:r w:rsidRPr="009A20A0">
        <w:rPr>
          <w:sz w:val="24"/>
        </w:rPr>
        <w:t>Стороны гарантируют, что настоящий Договор заключается в рамках обычной хозяйственной деятельности каждой из них, каких-либо дополнительных одобрений органами управления каждой из Сторон не</w:t>
      </w:r>
      <w:r w:rsidRPr="009A20A0">
        <w:rPr>
          <w:spacing w:val="-2"/>
          <w:sz w:val="24"/>
        </w:rPr>
        <w:t xml:space="preserve"> </w:t>
      </w:r>
      <w:r w:rsidRPr="009A20A0">
        <w:rPr>
          <w:sz w:val="24"/>
        </w:rPr>
        <w:t>требуется.</w:t>
      </w:r>
    </w:p>
    <w:p w:rsidR="00597B2C" w:rsidRPr="009A20A0" w:rsidRDefault="009D05DC" w:rsidP="009A20A0">
      <w:pPr>
        <w:pStyle w:val="a4"/>
        <w:numPr>
          <w:ilvl w:val="1"/>
          <w:numId w:val="10"/>
        </w:numPr>
        <w:tabs>
          <w:tab w:val="left" w:pos="1353"/>
        </w:tabs>
        <w:ind w:right="327" w:firstLine="0"/>
        <w:rPr>
          <w:sz w:val="24"/>
        </w:rPr>
      </w:pPr>
      <w:r w:rsidRPr="009A20A0">
        <w:rPr>
          <w:sz w:val="24"/>
        </w:rPr>
        <w:t>Стороны гарантируют, что надлежащим образом и в полном объеме исчисляют и уплачивают законно установленные налоги и сборы. Стороны гарантируют, что не участвуют в сделках (операциях), основной целью совершения которых являются неуплата (неполная уплата) и (или) зачет (возврат) суммы</w:t>
      </w:r>
      <w:r w:rsidRPr="009A20A0">
        <w:rPr>
          <w:spacing w:val="-5"/>
          <w:sz w:val="24"/>
        </w:rPr>
        <w:t xml:space="preserve"> </w:t>
      </w:r>
      <w:r w:rsidRPr="009A20A0">
        <w:rPr>
          <w:sz w:val="24"/>
        </w:rPr>
        <w:t>налога.</w:t>
      </w:r>
    </w:p>
    <w:p w:rsidR="00597B2C" w:rsidRPr="009A20A0" w:rsidRDefault="00597B2C" w:rsidP="009A20A0">
      <w:pPr>
        <w:pStyle w:val="a3"/>
        <w:spacing w:before="6"/>
        <w:ind w:left="0"/>
        <w:rPr>
          <w:sz w:val="23"/>
        </w:rPr>
      </w:pPr>
    </w:p>
    <w:p w:rsidR="00597B2C" w:rsidRPr="009A20A0" w:rsidRDefault="009D05DC" w:rsidP="009A20A0">
      <w:pPr>
        <w:pStyle w:val="a4"/>
        <w:numPr>
          <w:ilvl w:val="0"/>
          <w:numId w:val="11"/>
        </w:numPr>
        <w:tabs>
          <w:tab w:val="left" w:pos="3758"/>
        </w:tabs>
        <w:ind w:left="3757"/>
        <w:jc w:val="both"/>
        <w:rPr>
          <w:sz w:val="24"/>
        </w:rPr>
      </w:pPr>
      <w:r w:rsidRPr="009A20A0">
        <w:rPr>
          <w:sz w:val="24"/>
        </w:rPr>
        <w:t>Стоимость работ и порядок</w:t>
      </w:r>
      <w:r w:rsidRPr="009A20A0">
        <w:rPr>
          <w:spacing w:val="-3"/>
          <w:sz w:val="24"/>
        </w:rPr>
        <w:t xml:space="preserve"> </w:t>
      </w:r>
      <w:r w:rsidRPr="009A20A0">
        <w:rPr>
          <w:sz w:val="24"/>
        </w:rPr>
        <w:t>расчетов.</w:t>
      </w:r>
    </w:p>
    <w:p w:rsidR="00597B2C" w:rsidRPr="009A20A0" w:rsidRDefault="009D05DC" w:rsidP="009A20A0">
      <w:pPr>
        <w:pStyle w:val="a4"/>
        <w:numPr>
          <w:ilvl w:val="1"/>
          <w:numId w:val="12"/>
        </w:numPr>
        <w:tabs>
          <w:tab w:val="left" w:pos="1456"/>
        </w:tabs>
        <w:ind w:left="851" w:right="324" w:firstLine="0"/>
        <w:rPr>
          <w:sz w:val="24"/>
        </w:rPr>
      </w:pPr>
      <w:bookmarkStart w:id="1" w:name="_Hlk20406299"/>
      <w:r w:rsidRPr="009A20A0">
        <w:rPr>
          <w:sz w:val="24"/>
        </w:rPr>
        <w:t>Стоимость работ по настоящему Договору определяется в соответствии с результатами проведенного тендера и</w:t>
      </w:r>
      <w:r w:rsidRPr="009A20A0">
        <w:rPr>
          <w:spacing w:val="-1"/>
          <w:sz w:val="24"/>
        </w:rPr>
        <w:t xml:space="preserve"> </w:t>
      </w:r>
      <w:r w:rsidRPr="009A20A0">
        <w:rPr>
          <w:sz w:val="24"/>
        </w:rPr>
        <w:t>составляет:</w:t>
      </w:r>
    </w:p>
    <w:p w:rsidR="00597B2C" w:rsidRPr="009A20A0" w:rsidRDefault="00AB6036" w:rsidP="009A20A0">
      <w:pPr>
        <w:pStyle w:val="a3"/>
        <w:spacing w:before="1"/>
        <w:ind w:right="23"/>
      </w:pPr>
      <w:r>
        <w:t>_________________________________________________________</w:t>
      </w:r>
      <w:r w:rsidR="009D05DC" w:rsidRPr="009A20A0">
        <w:t xml:space="preserve"> рублей, в том числе НДС 20%</w:t>
      </w:r>
      <w:bookmarkEnd w:id="1"/>
      <w:r w:rsidR="009D05DC" w:rsidRPr="009A20A0">
        <w:t xml:space="preserve"> в соответствии с </w:t>
      </w:r>
      <w:r w:rsidR="00D64ED6" w:rsidRPr="00AB6036">
        <w:t xml:space="preserve">Протоколом </w:t>
      </w:r>
      <w:r w:rsidR="00924B83" w:rsidRPr="00AB6036">
        <w:t xml:space="preserve">согласования </w:t>
      </w:r>
      <w:r w:rsidR="00D64ED6" w:rsidRPr="00AB6036">
        <w:t>договорной цены</w:t>
      </w:r>
      <w:r w:rsidR="009D05DC" w:rsidRPr="009A20A0">
        <w:t xml:space="preserve"> (Приложение №2); Стоимость работ по настоящему договору является окончательной и не может быть увеличена. В указанную в настоящем пункте цену включены все возможные расходы Подрядчика (предвиденные и непредвиденные), в том числе, но не исключительно:</w:t>
      </w:r>
    </w:p>
    <w:p w:rsidR="00597B2C" w:rsidRPr="009A20A0" w:rsidRDefault="00597B2C" w:rsidP="009A20A0">
      <w:pPr>
        <w:jc w:val="both"/>
        <w:sectPr w:rsidR="00597B2C" w:rsidRPr="009A20A0">
          <w:pgSz w:w="11910" w:h="16840"/>
          <w:pgMar w:top="900" w:right="520" w:bottom="280" w:left="820" w:header="720" w:footer="720" w:gutter="0"/>
          <w:cols w:space="720"/>
        </w:sectPr>
      </w:pPr>
    </w:p>
    <w:p w:rsidR="00597B2C" w:rsidRPr="009A20A0" w:rsidRDefault="009D05DC" w:rsidP="009A20A0">
      <w:pPr>
        <w:pStyle w:val="a3"/>
        <w:spacing w:before="69"/>
        <w:ind w:right="323"/>
      </w:pPr>
      <w:r w:rsidRPr="009A20A0">
        <w:lastRenderedPageBreak/>
        <w:t xml:space="preserve">стоимость материалов, изделий, конструкций, привлечение механизмов и транспорта, оплату труда, вывоз и утилизацию грунта и строительного мусора, командировочные расходы, </w:t>
      </w:r>
      <w:r w:rsidR="008947B4">
        <w:t xml:space="preserve">оплату негосударственной экспертизы проектной документации, подготовку комплекта исполнительной документации, вызов представителя </w:t>
      </w:r>
      <w:r w:rsidR="00AB6036" w:rsidRPr="00AB6036">
        <w:rPr>
          <w:color w:val="FF0000"/>
          <w:highlight w:val="yellow"/>
          <w:u w:val="single"/>
        </w:rPr>
        <w:t>Представитель производителя материала</w:t>
      </w:r>
      <w:r w:rsidR="008947B4">
        <w:t xml:space="preserve">, </w:t>
      </w:r>
      <w:r w:rsidRPr="009A20A0">
        <w:t>а также иные расходы, необходимые для исполнения работ Подрядчика по настоящему договору.</w:t>
      </w:r>
    </w:p>
    <w:p w:rsidR="00597B2C" w:rsidRPr="009A20A0" w:rsidRDefault="009D05DC" w:rsidP="009A20A0">
      <w:pPr>
        <w:pStyle w:val="a4"/>
        <w:numPr>
          <w:ilvl w:val="1"/>
          <w:numId w:val="14"/>
        </w:numPr>
        <w:tabs>
          <w:tab w:val="left" w:pos="1302"/>
        </w:tabs>
        <w:ind w:firstLine="187"/>
        <w:rPr>
          <w:sz w:val="24"/>
        </w:rPr>
      </w:pPr>
      <w:r w:rsidRPr="009A20A0">
        <w:rPr>
          <w:sz w:val="24"/>
        </w:rPr>
        <w:t>Оплата работ по настоящему Договору осуществляется в следующем</w:t>
      </w:r>
      <w:r w:rsidRPr="009A20A0">
        <w:rPr>
          <w:spacing w:val="-11"/>
          <w:sz w:val="24"/>
        </w:rPr>
        <w:t xml:space="preserve"> </w:t>
      </w:r>
      <w:r w:rsidRPr="009A20A0">
        <w:rPr>
          <w:sz w:val="24"/>
        </w:rPr>
        <w:t>порядке:</w:t>
      </w:r>
    </w:p>
    <w:p w:rsidR="000921FF" w:rsidRPr="009A20A0" w:rsidRDefault="009D05DC" w:rsidP="009A20A0">
      <w:pPr>
        <w:pStyle w:val="a4"/>
        <w:numPr>
          <w:ilvl w:val="2"/>
          <w:numId w:val="14"/>
        </w:numPr>
        <w:tabs>
          <w:tab w:val="left" w:pos="1516"/>
        </w:tabs>
        <w:ind w:right="324" w:hanging="117"/>
        <w:rPr>
          <w:sz w:val="24"/>
        </w:rPr>
      </w:pPr>
      <w:r w:rsidRPr="009A20A0">
        <w:rPr>
          <w:sz w:val="24"/>
        </w:rPr>
        <w:t>Заказчик уплачивает Подрядчику предоплату</w:t>
      </w:r>
      <w:r w:rsidR="000921FF" w:rsidRPr="009A20A0">
        <w:rPr>
          <w:sz w:val="24"/>
        </w:rPr>
        <w:t xml:space="preserve"> (аванс) в размере </w:t>
      </w:r>
      <w:r w:rsidR="00AB6036" w:rsidRPr="00AB6036">
        <w:rPr>
          <w:sz w:val="24"/>
          <w:highlight w:val="yellow"/>
        </w:rPr>
        <w:t>_______</w:t>
      </w:r>
      <w:r w:rsidR="000921FF" w:rsidRPr="009A20A0">
        <w:rPr>
          <w:sz w:val="24"/>
        </w:rPr>
        <w:t>% от стоимости работ, указанной в п.2.1., что составляет</w:t>
      </w:r>
      <w:r w:rsidR="00AB6036">
        <w:rPr>
          <w:sz w:val="24"/>
        </w:rPr>
        <w:t xml:space="preserve"> </w:t>
      </w:r>
      <w:r w:rsidR="00AB6036" w:rsidRPr="00AB6036">
        <w:rPr>
          <w:sz w:val="24"/>
          <w:highlight w:val="yellow"/>
        </w:rPr>
        <w:t>____________________________________</w:t>
      </w:r>
      <w:r w:rsidR="00181E4D" w:rsidRPr="009A20A0">
        <w:rPr>
          <w:sz w:val="24"/>
        </w:rPr>
        <w:t>рубля</w:t>
      </w:r>
      <w:r w:rsidR="000921FF" w:rsidRPr="009A20A0">
        <w:rPr>
          <w:sz w:val="24"/>
        </w:rPr>
        <w:t xml:space="preserve"> на основании счета на оплату, выставленного Подрядчиком, в течении пяти рабочих дней с момента подписания настоящего договора.</w:t>
      </w:r>
    </w:p>
    <w:p w:rsidR="000921FF" w:rsidRPr="009A20A0" w:rsidRDefault="00F077B4" w:rsidP="009A20A0">
      <w:pPr>
        <w:pStyle w:val="a4"/>
        <w:numPr>
          <w:ilvl w:val="2"/>
          <w:numId w:val="14"/>
        </w:numPr>
        <w:tabs>
          <w:tab w:val="left" w:pos="1516"/>
        </w:tabs>
        <w:ind w:right="324" w:hanging="117"/>
        <w:rPr>
          <w:sz w:val="24"/>
        </w:rPr>
      </w:pPr>
      <w:r w:rsidRPr="009A20A0">
        <w:rPr>
          <w:sz w:val="24"/>
        </w:rPr>
        <w:t>Заказчик уплачивает Подрядчику предоплату</w:t>
      </w:r>
      <w:r w:rsidR="000921FF" w:rsidRPr="009A20A0">
        <w:rPr>
          <w:sz w:val="24"/>
        </w:rPr>
        <w:t xml:space="preserve"> (</w:t>
      </w:r>
      <w:r w:rsidR="00A02A7B" w:rsidRPr="009A20A0">
        <w:rPr>
          <w:sz w:val="24"/>
        </w:rPr>
        <w:t>вт</w:t>
      </w:r>
      <w:r w:rsidR="0018627D" w:rsidRPr="009A20A0">
        <w:rPr>
          <w:sz w:val="24"/>
        </w:rPr>
        <w:t>о</w:t>
      </w:r>
      <w:r w:rsidR="00A02A7B" w:rsidRPr="009A20A0">
        <w:rPr>
          <w:sz w:val="24"/>
        </w:rPr>
        <w:t xml:space="preserve">рой </w:t>
      </w:r>
      <w:r w:rsidR="000921FF" w:rsidRPr="009A20A0">
        <w:rPr>
          <w:sz w:val="24"/>
        </w:rPr>
        <w:t xml:space="preserve">аванс) в размере </w:t>
      </w:r>
      <w:r w:rsidR="00AB6036" w:rsidRPr="00AB6036">
        <w:rPr>
          <w:sz w:val="24"/>
          <w:highlight w:val="yellow"/>
        </w:rPr>
        <w:t>________</w:t>
      </w:r>
      <w:r w:rsidR="000921FF" w:rsidRPr="009A20A0">
        <w:rPr>
          <w:sz w:val="24"/>
        </w:rPr>
        <w:t xml:space="preserve">% от стоимости работ, указанной в п.2.1., что составляет </w:t>
      </w:r>
      <w:r w:rsidR="00AB6036" w:rsidRPr="00AB6036">
        <w:rPr>
          <w:sz w:val="24"/>
          <w:highlight w:val="yellow"/>
        </w:rPr>
        <w:t>________________________________</w:t>
      </w:r>
      <w:r w:rsidR="000921FF" w:rsidRPr="009A20A0">
        <w:rPr>
          <w:sz w:val="24"/>
        </w:rPr>
        <w:t xml:space="preserve">рубля на основании счета на оплату, выставленного Подрядчиком, в течении пяти рабочих дней после </w:t>
      </w:r>
      <w:r w:rsidR="00B3494B" w:rsidRPr="009A20A0">
        <w:rPr>
          <w:sz w:val="24"/>
        </w:rPr>
        <w:t xml:space="preserve">получения </w:t>
      </w:r>
      <w:r w:rsidR="000921FF" w:rsidRPr="009A20A0">
        <w:rPr>
          <w:sz w:val="24"/>
        </w:rPr>
        <w:t>Заказчиком</w:t>
      </w:r>
      <w:r w:rsidR="0018627D" w:rsidRPr="009A20A0">
        <w:rPr>
          <w:sz w:val="24"/>
        </w:rPr>
        <w:t xml:space="preserve"> </w:t>
      </w:r>
      <w:r w:rsidR="00B3494B" w:rsidRPr="009A20A0">
        <w:rPr>
          <w:sz w:val="24"/>
        </w:rPr>
        <w:t>от Подрядчика оригинала</w:t>
      </w:r>
      <w:r w:rsidR="0018627D" w:rsidRPr="009A20A0">
        <w:rPr>
          <w:sz w:val="24"/>
        </w:rPr>
        <w:t xml:space="preserve"> положительно</w:t>
      </w:r>
      <w:r w:rsidR="00B3494B" w:rsidRPr="009A20A0">
        <w:rPr>
          <w:sz w:val="24"/>
        </w:rPr>
        <w:t>го</w:t>
      </w:r>
      <w:r w:rsidR="0018627D" w:rsidRPr="009A20A0">
        <w:rPr>
          <w:sz w:val="24"/>
        </w:rPr>
        <w:t xml:space="preserve"> заключени</w:t>
      </w:r>
      <w:r w:rsidR="00B3494B" w:rsidRPr="009A20A0">
        <w:rPr>
          <w:sz w:val="24"/>
        </w:rPr>
        <w:t>я</w:t>
      </w:r>
      <w:r w:rsidR="0018627D" w:rsidRPr="009A20A0">
        <w:rPr>
          <w:sz w:val="24"/>
        </w:rPr>
        <w:t xml:space="preserve"> негосударственной экспертизы</w:t>
      </w:r>
      <w:r w:rsidR="00B3494B" w:rsidRPr="009A20A0">
        <w:rPr>
          <w:sz w:val="24"/>
        </w:rPr>
        <w:t xml:space="preserve"> проектной документации, оформленного надлежащим образом</w:t>
      </w:r>
      <w:r w:rsidR="0018627D" w:rsidRPr="009A20A0">
        <w:rPr>
          <w:sz w:val="24"/>
        </w:rPr>
        <w:t>.</w:t>
      </w:r>
    </w:p>
    <w:p w:rsidR="00A71D83" w:rsidRPr="009A20A0" w:rsidRDefault="00A02A7B" w:rsidP="009A20A0">
      <w:pPr>
        <w:tabs>
          <w:tab w:val="left" w:pos="1516"/>
        </w:tabs>
        <w:ind w:left="851" w:right="324"/>
        <w:jc w:val="both"/>
        <w:rPr>
          <w:sz w:val="24"/>
        </w:rPr>
      </w:pPr>
      <w:r w:rsidRPr="009A20A0">
        <w:rPr>
          <w:sz w:val="24"/>
        </w:rPr>
        <w:t xml:space="preserve">2.2.3. </w:t>
      </w:r>
      <w:r w:rsidR="009D05DC" w:rsidRPr="009A20A0">
        <w:rPr>
          <w:sz w:val="24"/>
        </w:rPr>
        <w:t>В течении 30 (тридцати) календарных дней с даты подписания обеими сторонами Акта выполненных работ Заказчик производит окончательную оплату стоимости выполненных работ за вычетом ранее оплаченных авансов, при этом Подрядчик обязан направить Заказчику счет на</w:t>
      </w:r>
      <w:r w:rsidR="009D05DC" w:rsidRPr="009A20A0">
        <w:rPr>
          <w:spacing w:val="-8"/>
          <w:sz w:val="24"/>
        </w:rPr>
        <w:t xml:space="preserve"> </w:t>
      </w:r>
      <w:r w:rsidR="009D05DC" w:rsidRPr="009A20A0">
        <w:rPr>
          <w:sz w:val="24"/>
        </w:rPr>
        <w:t>оплату.</w:t>
      </w:r>
      <w:r w:rsidR="00A71D83" w:rsidRPr="009A20A0">
        <w:rPr>
          <w:sz w:val="24"/>
        </w:rPr>
        <w:t xml:space="preserve"> </w:t>
      </w:r>
    </w:p>
    <w:p w:rsidR="00A71D83" w:rsidRPr="009A20A0" w:rsidRDefault="00A71D83" w:rsidP="009A20A0">
      <w:pPr>
        <w:pStyle w:val="a4"/>
        <w:numPr>
          <w:ilvl w:val="2"/>
          <w:numId w:val="18"/>
        </w:numPr>
        <w:tabs>
          <w:tab w:val="left" w:pos="1516"/>
        </w:tabs>
        <w:ind w:right="324"/>
        <w:rPr>
          <w:sz w:val="24"/>
        </w:rPr>
      </w:pPr>
      <w:r w:rsidRPr="009A20A0">
        <w:rPr>
          <w:sz w:val="24"/>
        </w:rPr>
        <w:t>Счета на оплату могут направляться Подрядчиком на электронную почту Заказчика.</w:t>
      </w:r>
    </w:p>
    <w:p w:rsidR="00597B2C" w:rsidRPr="009A20A0" w:rsidRDefault="00597B2C" w:rsidP="009A20A0">
      <w:pPr>
        <w:pStyle w:val="a4"/>
        <w:tabs>
          <w:tab w:val="left" w:pos="1514"/>
        </w:tabs>
        <w:ind w:left="851" w:right="326"/>
        <w:rPr>
          <w:sz w:val="24"/>
        </w:rPr>
      </w:pPr>
    </w:p>
    <w:p w:rsidR="00597B2C" w:rsidRPr="009A20A0" w:rsidRDefault="009D05DC" w:rsidP="009A20A0">
      <w:pPr>
        <w:pStyle w:val="a4"/>
        <w:numPr>
          <w:ilvl w:val="1"/>
          <w:numId w:val="18"/>
        </w:numPr>
        <w:tabs>
          <w:tab w:val="left" w:pos="1439"/>
        </w:tabs>
        <w:spacing w:before="1"/>
        <w:ind w:left="851" w:right="326" w:firstLine="0"/>
        <w:rPr>
          <w:sz w:val="24"/>
        </w:rPr>
      </w:pPr>
      <w:r w:rsidRPr="009A20A0">
        <w:rPr>
          <w:sz w:val="24"/>
        </w:rPr>
        <w:t>Все платежи по настоящему Договору осуществляются путем перечисления Заказчиком денежных средств на расчетный счет Подрядчика. Днем оплаты считается день списания денежных средств со счета</w:t>
      </w:r>
      <w:r w:rsidRPr="009A20A0">
        <w:rPr>
          <w:spacing w:val="-2"/>
          <w:sz w:val="24"/>
        </w:rPr>
        <w:t xml:space="preserve"> </w:t>
      </w:r>
      <w:r w:rsidRPr="009A20A0">
        <w:rPr>
          <w:sz w:val="24"/>
        </w:rPr>
        <w:t>Заказчика.</w:t>
      </w:r>
    </w:p>
    <w:p w:rsidR="00597B2C" w:rsidRPr="009A20A0" w:rsidRDefault="009D05DC" w:rsidP="009A20A0">
      <w:pPr>
        <w:pStyle w:val="a4"/>
        <w:numPr>
          <w:ilvl w:val="1"/>
          <w:numId w:val="18"/>
        </w:numPr>
        <w:tabs>
          <w:tab w:val="left" w:pos="1451"/>
        </w:tabs>
        <w:ind w:left="851" w:right="327" w:firstLine="0"/>
        <w:rPr>
          <w:sz w:val="24"/>
        </w:rPr>
      </w:pPr>
      <w:r w:rsidRPr="009A20A0">
        <w:rPr>
          <w:sz w:val="24"/>
        </w:rPr>
        <w:t>Стороны договорились не применять к правоотношениям, урегулированным настоящим Договором, положения ст. 317.1 и ст. 823 ГК</w:t>
      </w:r>
      <w:r w:rsidRPr="009A20A0">
        <w:rPr>
          <w:spacing w:val="-3"/>
          <w:sz w:val="24"/>
        </w:rPr>
        <w:t xml:space="preserve"> </w:t>
      </w:r>
      <w:r w:rsidRPr="009A20A0">
        <w:rPr>
          <w:sz w:val="24"/>
        </w:rPr>
        <w:t>РФ</w:t>
      </w:r>
    </w:p>
    <w:p w:rsidR="00597B2C" w:rsidRPr="009A20A0" w:rsidRDefault="00597B2C" w:rsidP="009A20A0">
      <w:pPr>
        <w:pStyle w:val="a3"/>
        <w:ind w:left="0"/>
      </w:pPr>
    </w:p>
    <w:p w:rsidR="00597B2C" w:rsidRPr="009A20A0" w:rsidRDefault="009D05DC" w:rsidP="009A20A0">
      <w:pPr>
        <w:pStyle w:val="a4"/>
        <w:numPr>
          <w:ilvl w:val="0"/>
          <w:numId w:val="11"/>
        </w:numPr>
        <w:tabs>
          <w:tab w:val="left" w:pos="4231"/>
        </w:tabs>
        <w:ind w:left="4230"/>
        <w:jc w:val="both"/>
        <w:rPr>
          <w:sz w:val="24"/>
        </w:rPr>
      </w:pPr>
      <w:r w:rsidRPr="009A20A0">
        <w:rPr>
          <w:sz w:val="24"/>
        </w:rPr>
        <w:t>Права и обязанности</w:t>
      </w:r>
      <w:r w:rsidRPr="009A20A0">
        <w:rPr>
          <w:spacing w:val="-5"/>
          <w:sz w:val="24"/>
        </w:rPr>
        <w:t xml:space="preserve"> </w:t>
      </w:r>
      <w:r w:rsidRPr="009A20A0">
        <w:rPr>
          <w:sz w:val="24"/>
        </w:rPr>
        <w:t>сторон</w:t>
      </w:r>
    </w:p>
    <w:p w:rsidR="00597B2C" w:rsidRPr="009A20A0" w:rsidRDefault="009D05DC" w:rsidP="009A20A0">
      <w:pPr>
        <w:pStyle w:val="a4"/>
        <w:numPr>
          <w:ilvl w:val="1"/>
          <w:numId w:val="8"/>
        </w:numPr>
        <w:tabs>
          <w:tab w:val="left" w:pos="1303"/>
        </w:tabs>
        <w:spacing w:before="14" w:line="288" w:lineRule="exact"/>
        <w:ind w:firstLine="431"/>
        <w:rPr>
          <w:rFonts w:ascii="Courier New" w:hAnsi="Courier New"/>
          <w:sz w:val="24"/>
        </w:rPr>
      </w:pPr>
      <w:r w:rsidRPr="009A20A0">
        <w:rPr>
          <w:sz w:val="24"/>
        </w:rPr>
        <w:t>Обязанности</w:t>
      </w:r>
      <w:r w:rsidRPr="009A20A0">
        <w:rPr>
          <w:spacing w:val="-1"/>
          <w:sz w:val="24"/>
        </w:rPr>
        <w:t xml:space="preserve"> </w:t>
      </w:r>
      <w:r w:rsidRPr="009A20A0">
        <w:rPr>
          <w:sz w:val="24"/>
        </w:rPr>
        <w:t>Подрядчика</w:t>
      </w:r>
      <w:r w:rsidRPr="009A20A0">
        <w:rPr>
          <w:rFonts w:ascii="Courier New" w:hAnsi="Courier New"/>
          <w:sz w:val="24"/>
        </w:rPr>
        <w:t>:</w:t>
      </w:r>
    </w:p>
    <w:p w:rsidR="00597B2C" w:rsidRPr="009A20A0" w:rsidRDefault="009D05DC" w:rsidP="009A20A0">
      <w:pPr>
        <w:pStyle w:val="a4"/>
        <w:numPr>
          <w:ilvl w:val="2"/>
          <w:numId w:val="8"/>
        </w:numPr>
        <w:tabs>
          <w:tab w:val="left" w:pos="1602"/>
        </w:tabs>
        <w:ind w:right="327"/>
        <w:jc w:val="both"/>
        <w:rPr>
          <w:sz w:val="24"/>
        </w:rPr>
      </w:pPr>
      <w:r w:rsidRPr="009A20A0">
        <w:rPr>
          <w:sz w:val="24"/>
        </w:rPr>
        <w:t>Подрядчик обязуется качественно и в объеме, предусмотренном настоящим договором, выполнить работы, указанные в п. 1.1 Договора, и сдать результат работы Заказчику в установленный</w:t>
      </w:r>
      <w:r w:rsidRPr="009A20A0">
        <w:rPr>
          <w:spacing w:val="-3"/>
          <w:sz w:val="24"/>
        </w:rPr>
        <w:t xml:space="preserve"> </w:t>
      </w:r>
      <w:r w:rsidRPr="009A20A0">
        <w:rPr>
          <w:sz w:val="24"/>
        </w:rPr>
        <w:t>срок.</w:t>
      </w:r>
    </w:p>
    <w:p w:rsidR="00597B2C" w:rsidRPr="009A20A0" w:rsidRDefault="009D05DC" w:rsidP="009A20A0">
      <w:pPr>
        <w:pStyle w:val="a4"/>
        <w:numPr>
          <w:ilvl w:val="2"/>
          <w:numId w:val="8"/>
        </w:numPr>
        <w:tabs>
          <w:tab w:val="left" w:pos="1602"/>
        </w:tabs>
        <w:ind w:right="323"/>
        <w:jc w:val="both"/>
        <w:rPr>
          <w:sz w:val="24"/>
        </w:rPr>
      </w:pPr>
      <w:r w:rsidRPr="009A20A0">
        <w:rPr>
          <w:sz w:val="24"/>
        </w:rPr>
        <w:t>Подрядчик обязан до начала выполнения работ застраховать в АО СОГАЗ гражданско-правовую ответственность перед Заказчиком и третьими лицами, которая может наступить в случае причинения вреда Заказчику и (или) третьим лицам вследствие недостатков работ, которые оказывают влияние на безопасность объектов капитального строительства, на весь срок действия настоящего договора, в т. ч. на гарантийный срок 60 месяцев с даты подписания обеими сторонами Акта выполненных</w:t>
      </w:r>
      <w:r w:rsidRPr="009A20A0">
        <w:rPr>
          <w:spacing w:val="1"/>
          <w:sz w:val="24"/>
        </w:rPr>
        <w:t xml:space="preserve"> </w:t>
      </w:r>
      <w:r w:rsidRPr="009A20A0">
        <w:rPr>
          <w:sz w:val="24"/>
        </w:rPr>
        <w:t>работ.</w:t>
      </w:r>
    </w:p>
    <w:p w:rsidR="00597B2C" w:rsidRPr="009A20A0" w:rsidRDefault="009D05DC" w:rsidP="009A20A0">
      <w:pPr>
        <w:pStyle w:val="a3"/>
        <w:ind w:left="1602" w:right="324"/>
      </w:pPr>
      <w:r w:rsidRPr="009A20A0">
        <w:t>Выгодоприобретателем по Договору страхования Подрядчик обязан указать Заказчика. Договор страхования должен предусматривать выплату Заказчику страхового возмещения в случае причинения Заказчику и (или) третьим лицам вреда при выполнении на объекте комплекса работ по усилению  грунтов оснований части здания с кадастровым номером 56:06:0000000:2007 на участке по производству ПГП (помещения 33-60 в техническом паспорте от 07.12.2015 г.</w:t>
      </w:r>
      <w:r w:rsidR="00F077B4" w:rsidRPr="009A20A0">
        <w:t xml:space="preserve"> в осях Г-Д, 18-42, </w:t>
      </w:r>
      <w:r w:rsidRPr="009A20A0">
        <w:t xml:space="preserve">на заводе по производству гипсового вяжущего, сухих строительных смесей на гипсовой основе, линии ПГП, перлита, </w:t>
      </w:r>
      <w:proofErr w:type="spellStart"/>
      <w:r w:rsidRPr="009A20A0">
        <w:t>сыромола</w:t>
      </w:r>
      <w:proofErr w:type="spellEnd"/>
      <w:r w:rsidRPr="009A20A0">
        <w:t xml:space="preserve"> «ВОЛМА-Оренбург», расположенного по адресу: Оренбургская обл., </w:t>
      </w:r>
      <w:proofErr w:type="spellStart"/>
      <w:r w:rsidRPr="009A20A0">
        <w:t>Беляевский</w:t>
      </w:r>
      <w:proofErr w:type="spellEnd"/>
      <w:r w:rsidRPr="009A20A0">
        <w:t xml:space="preserve"> район, пос. Дубенский, ул. Заводская, д.1</w:t>
      </w:r>
      <w:r w:rsidR="0018627D" w:rsidRPr="009A20A0">
        <w:t xml:space="preserve">, </w:t>
      </w:r>
      <w:r w:rsidRPr="009A20A0">
        <w:t>а также в течении действия гарантийного срока - 60 месяцев с даты подписания обеими сторонами акта выполненных</w:t>
      </w:r>
      <w:r w:rsidRPr="009A20A0">
        <w:rPr>
          <w:spacing w:val="-1"/>
        </w:rPr>
        <w:t xml:space="preserve"> </w:t>
      </w:r>
      <w:r w:rsidRPr="009A20A0">
        <w:t>работ.</w:t>
      </w:r>
    </w:p>
    <w:p w:rsidR="00B2470F" w:rsidRPr="009A20A0" w:rsidRDefault="00B2470F" w:rsidP="00AB6036">
      <w:pPr>
        <w:pStyle w:val="ConsNormal"/>
        <w:tabs>
          <w:tab w:val="left" w:pos="360"/>
        </w:tabs>
        <w:ind w:left="1701" w:firstLine="0"/>
        <w:jc w:val="both"/>
        <w:rPr>
          <w:sz w:val="24"/>
          <w:szCs w:val="24"/>
        </w:rPr>
      </w:pPr>
      <w:r w:rsidRPr="009A20A0">
        <w:rPr>
          <w:sz w:val="24"/>
          <w:szCs w:val="24"/>
        </w:rPr>
        <w:t xml:space="preserve">Действие договора страхования должно распространяться также </w:t>
      </w:r>
      <w:proofErr w:type="gramStart"/>
      <w:r w:rsidRPr="009A20A0">
        <w:rPr>
          <w:sz w:val="24"/>
          <w:szCs w:val="24"/>
        </w:rPr>
        <w:t>на  с</w:t>
      </w:r>
      <w:r w:rsidR="00B3494B" w:rsidRPr="009A20A0">
        <w:rPr>
          <w:sz w:val="24"/>
          <w:szCs w:val="24"/>
        </w:rPr>
        <w:t>л</w:t>
      </w:r>
      <w:r w:rsidRPr="009A20A0">
        <w:rPr>
          <w:sz w:val="24"/>
          <w:szCs w:val="24"/>
        </w:rPr>
        <w:t>учаи</w:t>
      </w:r>
      <w:proofErr w:type="gramEnd"/>
      <w:r w:rsidRPr="009A20A0">
        <w:rPr>
          <w:sz w:val="24"/>
          <w:szCs w:val="24"/>
        </w:rPr>
        <w:t xml:space="preserve"> причинения Заказчику и (или) третьим лицам вреда  работниками Подрядчика при исполнении ими трудовых (служебных, должностных) обязанностей.</w:t>
      </w:r>
    </w:p>
    <w:p w:rsidR="00B2470F" w:rsidRPr="009A20A0" w:rsidDel="00B2470F" w:rsidRDefault="00B2470F" w:rsidP="00AB6036">
      <w:pPr>
        <w:pStyle w:val="a3"/>
        <w:ind w:left="1701" w:right="324"/>
        <w:rPr>
          <w:del w:id="2" w:author="KozlovaEP" w:date="2019-10-03T09:04:00Z"/>
        </w:rPr>
      </w:pPr>
    </w:p>
    <w:p w:rsidR="00597B2C" w:rsidRPr="009A20A0" w:rsidDel="00B3494B" w:rsidRDefault="009D05DC" w:rsidP="00AB6036">
      <w:pPr>
        <w:pStyle w:val="a3"/>
        <w:ind w:left="1701" w:right="326"/>
        <w:rPr>
          <w:del w:id="3" w:author="KozlovaEP" w:date="2019-10-15T15:02:00Z"/>
        </w:rPr>
      </w:pPr>
      <w:r w:rsidRPr="009A20A0">
        <w:t>Подрядчик обязуется предварительно согласовать с Заказчиком, как с выгодоприобретателем, проект договора страхования, подписать его</w:t>
      </w:r>
      <w:ins w:id="4" w:author="KozlovaEP" w:date="2019-10-15T15:02:00Z">
        <w:r w:rsidR="00B3494B" w:rsidRPr="009A20A0">
          <w:t xml:space="preserve"> </w:t>
        </w:r>
      </w:ins>
    </w:p>
    <w:p w:rsidR="00597B2C" w:rsidRPr="009A20A0" w:rsidRDefault="009D05DC" w:rsidP="00AB6036">
      <w:pPr>
        <w:pStyle w:val="a3"/>
        <w:ind w:left="1701" w:right="326"/>
      </w:pPr>
      <w:r w:rsidRPr="009A20A0">
        <w:t xml:space="preserve">исключительно в редакции, согласованной с Заказчиком, и предоставить Заказчику копию подписанного договора страхования в течение </w:t>
      </w:r>
      <w:r w:rsidR="00577596" w:rsidRPr="009A20A0">
        <w:t>15</w:t>
      </w:r>
      <w:r w:rsidRPr="009A20A0">
        <w:t xml:space="preserve"> рабочих </w:t>
      </w:r>
      <w:proofErr w:type="gramStart"/>
      <w:r w:rsidRPr="009A20A0">
        <w:t>дней  с</w:t>
      </w:r>
      <w:proofErr w:type="gramEnd"/>
      <w:r w:rsidRPr="009A20A0">
        <w:rPr>
          <w:color w:val="FF0000"/>
        </w:rPr>
        <w:t xml:space="preserve"> </w:t>
      </w:r>
      <w:r w:rsidRPr="009A20A0">
        <w:t>даты подписания настоящего Договора</w:t>
      </w:r>
      <w:r w:rsidR="00C1540E" w:rsidRPr="009A20A0">
        <w:t>, но в любом случае до начала выполнения работ по усилению грунтов.</w:t>
      </w:r>
    </w:p>
    <w:p w:rsidR="00597B2C" w:rsidRPr="009A20A0" w:rsidRDefault="009D05DC" w:rsidP="009A20A0">
      <w:pPr>
        <w:pStyle w:val="a4"/>
        <w:numPr>
          <w:ilvl w:val="2"/>
          <w:numId w:val="8"/>
        </w:numPr>
        <w:tabs>
          <w:tab w:val="left" w:pos="1602"/>
        </w:tabs>
        <w:spacing w:before="1"/>
        <w:ind w:right="322"/>
        <w:jc w:val="both"/>
        <w:rPr>
          <w:sz w:val="24"/>
        </w:rPr>
      </w:pPr>
      <w:r w:rsidRPr="009A20A0">
        <w:rPr>
          <w:sz w:val="24"/>
        </w:rPr>
        <w:t>Подрядчик обязан выполнять работы, указанные в п. 1.1 Договора в соответствии с проектной документацией, получившей положительное заключение негосударственной экспертизы. Подрядчик приступает к выполнению строительно-монтажных работ после согласования Заказчиком проектной документации</w:t>
      </w:r>
      <w:r w:rsidR="00B3494B" w:rsidRPr="009A20A0">
        <w:rPr>
          <w:sz w:val="24"/>
        </w:rPr>
        <w:t xml:space="preserve"> и получения </w:t>
      </w:r>
      <w:r w:rsidRPr="009A20A0">
        <w:rPr>
          <w:sz w:val="24"/>
        </w:rPr>
        <w:t>положительно</w:t>
      </w:r>
      <w:r w:rsidR="00B3494B" w:rsidRPr="009A20A0">
        <w:rPr>
          <w:sz w:val="24"/>
        </w:rPr>
        <w:t>го</w:t>
      </w:r>
      <w:r w:rsidRPr="009A20A0">
        <w:rPr>
          <w:sz w:val="24"/>
        </w:rPr>
        <w:t xml:space="preserve"> заключени</w:t>
      </w:r>
      <w:r w:rsidR="00B3494B" w:rsidRPr="009A20A0">
        <w:rPr>
          <w:sz w:val="24"/>
        </w:rPr>
        <w:t>я негосударственной</w:t>
      </w:r>
      <w:r w:rsidRPr="009A20A0">
        <w:rPr>
          <w:sz w:val="24"/>
        </w:rPr>
        <w:t xml:space="preserve"> экспертизы, при этом полную ответственность за принятые в проектной документации технические и иные решения несет Подрядчик. Согласование проектной документации Заказчиком не отменяет ответственность Подрядчика и не переносит ее полностью или частично на</w:t>
      </w:r>
      <w:r w:rsidRPr="009A20A0">
        <w:rPr>
          <w:spacing w:val="-2"/>
          <w:sz w:val="24"/>
        </w:rPr>
        <w:t xml:space="preserve"> </w:t>
      </w:r>
      <w:r w:rsidRPr="009A20A0">
        <w:rPr>
          <w:sz w:val="24"/>
        </w:rPr>
        <w:t>Заказчика.</w:t>
      </w:r>
    </w:p>
    <w:p w:rsidR="006B4DF0" w:rsidRPr="009A20A0" w:rsidRDefault="006B4DF0" w:rsidP="009A20A0">
      <w:pPr>
        <w:pStyle w:val="a4"/>
        <w:tabs>
          <w:tab w:val="left" w:pos="1602"/>
        </w:tabs>
        <w:spacing w:before="1"/>
        <w:ind w:left="1602" w:right="322"/>
        <w:rPr>
          <w:sz w:val="24"/>
        </w:rPr>
      </w:pPr>
      <w:r w:rsidRPr="009A20A0">
        <w:rPr>
          <w:sz w:val="24"/>
        </w:rPr>
        <w:t xml:space="preserve">До направления проектной документации в специализированную организацию для проведения негосударственной экспертизы Подрядчик направляет ее для согласования Заказчику на адрес электронной почты: </w:t>
      </w:r>
      <w:hyperlink r:id="rId6" w:history="1">
        <w:r w:rsidRPr="009A20A0">
          <w:rPr>
            <w:rStyle w:val="a9"/>
            <w:sz w:val="24"/>
            <w:lang w:val="en-US"/>
          </w:rPr>
          <w:t>napolskih</w:t>
        </w:r>
        <w:r w:rsidRPr="009A20A0">
          <w:rPr>
            <w:rStyle w:val="a9"/>
            <w:sz w:val="24"/>
          </w:rPr>
          <w:t>@</w:t>
        </w:r>
        <w:r w:rsidRPr="009A20A0">
          <w:rPr>
            <w:rStyle w:val="a9"/>
            <w:sz w:val="24"/>
            <w:lang w:val="en-US"/>
          </w:rPr>
          <w:t>volma</w:t>
        </w:r>
        <w:r w:rsidRPr="009A20A0">
          <w:rPr>
            <w:rStyle w:val="a9"/>
            <w:sz w:val="24"/>
          </w:rPr>
          <w:t>.</w:t>
        </w:r>
        <w:r w:rsidRPr="009A20A0">
          <w:rPr>
            <w:rStyle w:val="a9"/>
            <w:sz w:val="24"/>
            <w:lang w:val="en-US"/>
          </w:rPr>
          <w:t>ru</w:t>
        </w:r>
      </w:hyperlink>
      <w:r w:rsidRPr="009A20A0">
        <w:rPr>
          <w:sz w:val="24"/>
        </w:rPr>
        <w:t xml:space="preserve">. Заказчик в течении 5 (пяти) рабочих дней проверяет проектную документацию и согласовывает ее или направляет замечания путем отправления электронного письма на адрес электронной почты: </w:t>
      </w:r>
      <w:r w:rsidR="00AB6036" w:rsidRPr="00AB6036">
        <w:rPr>
          <w:highlight w:val="yellow"/>
        </w:rPr>
        <w:t>______________________</w:t>
      </w:r>
    </w:p>
    <w:p w:rsidR="00B2470F" w:rsidRPr="009A20A0" w:rsidRDefault="00B2470F">
      <w:pPr>
        <w:pStyle w:val="ConsNormal"/>
        <w:tabs>
          <w:tab w:val="left" w:pos="360"/>
        </w:tabs>
        <w:ind w:left="1302" w:firstLine="0"/>
        <w:jc w:val="both"/>
        <w:rPr>
          <w:sz w:val="24"/>
          <w:szCs w:val="24"/>
        </w:rPr>
        <w:pPrChange w:id="5" w:author="KozlovaEP" w:date="2019-10-15T15:16:00Z">
          <w:pPr>
            <w:pStyle w:val="ConsNormal"/>
            <w:tabs>
              <w:tab w:val="left" w:pos="360"/>
            </w:tabs>
            <w:ind w:left="1302" w:firstLine="0"/>
            <w:jc w:val="center"/>
          </w:pPr>
        </w:pPrChange>
      </w:pPr>
      <w:r w:rsidRPr="009A20A0">
        <w:rPr>
          <w:sz w:val="24"/>
          <w:szCs w:val="24"/>
        </w:rPr>
        <w:t xml:space="preserve">В случае если Заказчик </w:t>
      </w:r>
      <w:r w:rsidR="006B4DF0" w:rsidRPr="009A20A0">
        <w:rPr>
          <w:sz w:val="24"/>
          <w:szCs w:val="24"/>
        </w:rPr>
        <w:t xml:space="preserve">и (или) специализированная организация, осуществляющая </w:t>
      </w:r>
      <w:proofErr w:type="gramStart"/>
      <w:r w:rsidR="006B4DF0" w:rsidRPr="009A20A0">
        <w:rPr>
          <w:sz w:val="24"/>
          <w:szCs w:val="24"/>
        </w:rPr>
        <w:t>негосударственную экспертизу</w:t>
      </w:r>
      <w:proofErr w:type="gramEnd"/>
      <w:r w:rsidR="006B4DF0" w:rsidRPr="009A20A0">
        <w:rPr>
          <w:sz w:val="24"/>
          <w:szCs w:val="24"/>
        </w:rPr>
        <w:t xml:space="preserve"> </w:t>
      </w:r>
      <w:r w:rsidRPr="009A20A0">
        <w:rPr>
          <w:sz w:val="24"/>
          <w:szCs w:val="24"/>
        </w:rPr>
        <w:t>направит Подрядчику замечания к проектной документации, Подрядчик обязан устранить их своими силами и за свой счет, в течении 5 (пяти) рабочих дней</w:t>
      </w:r>
      <w:r w:rsidR="006B4DF0" w:rsidRPr="009A20A0">
        <w:rPr>
          <w:sz w:val="24"/>
          <w:szCs w:val="24"/>
        </w:rPr>
        <w:t xml:space="preserve"> с момента направления замечаний</w:t>
      </w:r>
      <w:r w:rsidRPr="009A20A0">
        <w:rPr>
          <w:sz w:val="24"/>
          <w:szCs w:val="24"/>
        </w:rPr>
        <w:t>.</w:t>
      </w:r>
    </w:p>
    <w:p w:rsidR="00B2470F" w:rsidRPr="009A20A0" w:rsidRDefault="00B2470F" w:rsidP="009A20A0">
      <w:pPr>
        <w:pStyle w:val="a4"/>
        <w:tabs>
          <w:tab w:val="left" w:pos="1602"/>
        </w:tabs>
        <w:spacing w:before="1"/>
        <w:ind w:left="1602" w:right="322"/>
        <w:rPr>
          <w:sz w:val="24"/>
        </w:rPr>
      </w:pPr>
    </w:p>
    <w:p w:rsidR="00597B2C" w:rsidRPr="009A20A0" w:rsidRDefault="009D05DC" w:rsidP="009A20A0">
      <w:pPr>
        <w:pStyle w:val="a4"/>
        <w:numPr>
          <w:ilvl w:val="2"/>
          <w:numId w:val="8"/>
        </w:numPr>
        <w:tabs>
          <w:tab w:val="left" w:pos="1602"/>
        </w:tabs>
        <w:spacing w:before="1"/>
        <w:ind w:right="323"/>
        <w:jc w:val="both"/>
        <w:rPr>
          <w:sz w:val="24"/>
        </w:rPr>
      </w:pPr>
      <w:r w:rsidRPr="009A20A0">
        <w:rPr>
          <w:sz w:val="24"/>
        </w:rPr>
        <w:t>Подрядчик обязан обеспечить производство и качество всех работ в соответствии с действующими нормативными правовыми актами, техническими нормами, настоящим Договором. Подрядчик обязан выполнить все работы с использованием собственного либо арендованного</w:t>
      </w:r>
      <w:r w:rsidRPr="009A20A0">
        <w:rPr>
          <w:spacing w:val="-1"/>
          <w:sz w:val="24"/>
        </w:rPr>
        <w:t xml:space="preserve"> </w:t>
      </w:r>
      <w:r w:rsidRPr="009A20A0">
        <w:rPr>
          <w:sz w:val="24"/>
        </w:rPr>
        <w:t>оборудования.</w:t>
      </w:r>
    </w:p>
    <w:p w:rsidR="00597B2C" w:rsidRPr="009A20A0" w:rsidRDefault="009D05DC" w:rsidP="009A20A0">
      <w:pPr>
        <w:pStyle w:val="a4"/>
        <w:numPr>
          <w:ilvl w:val="2"/>
          <w:numId w:val="8"/>
        </w:numPr>
        <w:tabs>
          <w:tab w:val="left" w:pos="1602"/>
        </w:tabs>
        <w:ind w:right="323"/>
        <w:jc w:val="both"/>
        <w:rPr>
          <w:sz w:val="24"/>
        </w:rPr>
      </w:pPr>
      <w:r w:rsidRPr="009A20A0">
        <w:rPr>
          <w:sz w:val="24"/>
        </w:rPr>
        <w:t xml:space="preserve">Подрядчик обязан за свой счет пригласить представителя компании </w:t>
      </w:r>
      <w:r w:rsidR="00AB6036">
        <w:rPr>
          <w:sz w:val="24"/>
        </w:rPr>
        <w:t>_</w:t>
      </w:r>
      <w:r w:rsidR="00AB6036" w:rsidRPr="00AB6036">
        <w:rPr>
          <w:color w:val="FF0000"/>
          <w:sz w:val="24"/>
          <w:highlight w:val="yellow"/>
          <w:u w:val="single"/>
        </w:rPr>
        <w:t>производителя материала</w:t>
      </w:r>
      <w:r w:rsidRPr="00AB6036">
        <w:rPr>
          <w:color w:val="FF0000"/>
          <w:sz w:val="24"/>
        </w:rPr>
        <w:t xml:space="preserve"> </w:t>
      </w:r>
      <w:r w:rsidRPr="009A20A0">
        <w:rPr>
          <w:sz w:val="24"/>
        </w:rPr>
        <w:t>(с надлежащим образом оформленной доверенностью) для подтверждения происхождения материалов, применяемых для усиления грунтов и контроля выполнения работ однократно</w:t>
      </w:r>
      <w:r w:rsidR="003B454A" w:rsidRPr="009A20A0">
        <w:rPr>
          <w:sz w:val="24"/>
        </w:rPr>
        <w:t>,</w:t>
      </w:r>
      <w:r w:rsidRPr="009A20A0">
        <w:rPr>
          <w:sz w:val="24"/>
        </w:rPr>
        <w:t xml:space="preserve"> непосредственно перед закачиванием раствора для усиления грунтов. После проведения контрольных мероприятий Подрядчик, и представитель компании </w:t>
      </w:r>
      <w:r w:rsidR="00AB6036" w:rsidRPr="00AB6036">
        <w:rPr>
          <w:sz w:val="24"/>
          <w:highlight w:val="yellow"/>
          <w:u w:val="single"/>
        </w:rPr>
        <w:t>производителя материала</w:t>
      </w:r>
      <w:r w:rsidRPr="009A20A0">
        <w:rPr>
          <w:sz w:val="24"/>
        </w:rPr>
        <w:t xml:space="preserve"> подписывают акт о подтверждении происхождения материалов для усиления грунтов и результатах иных контрольных мероприятий. Копия акта предоставляется Заказчику в день его</w:t>
      </w:r>
      <w:r w:rsidRPr="009A20A0">
        <w:rPr>
          <w:spacing w:val="-9"/>
          <w:sz w:val="24"/>
        </w:rPr>
        <w:t xml:space="preserve"> </w:t>
      </w:r>
      <w:r w:rsidRPr="009A20A0">
        <w:rPr>
          <w:sz w:val="24"/>
        </w:rPr>
        <w:t>подписания.</w:t>
      </w:r>
    </w:p>
    <w:p w:rsidR="00597B2C" w:rsidRPr="009A20A0" w:rsidRDefault="009D05DC" w:rsidP="009A20A0">
      <w:pPr>
        <w:pStyle w:val="a4"/>
        <w:numPr>
          <w:ilvl w:val="2"/>
          <w:numId w:val="8"/>
        </w:numPr>
        <w:tabs>
          <w:tab w:val="left" w:pos="1602"/>
        </w:tabs>
        <w:ind w:right="325"/>
        <w:jc w:val="both"/>
        <w:rPr>
          <w:sz w:val="24"/>
        </w:rPr>
      </w:pPr>
      <w:r w:rsidRPr="009A20A0">
        <w:rPr>
          <w:sz w:val="24"/>
        </w:rPr>
        <w:t>Подрядчик обязан обеспечить выполнение работ своими силами и средствами, но по необходимости вправе за свой счет привлекать транспортные</w:t>
      </w:r>
      <w:r w:rsidRPr="009A20A0">
        <w:rPr>
          <w:spacing w:val="-16"/>
          <w:sz w:val="24"/>
        </w:rPr>
        <w:t xml:space="preserve"> </w:t>
      </w:r>
      <w:r w:rsidRPr="009A20A0">
        <w:rPr>
          <w:sz w:val="24"/>
        </w:rPr>
        <w:t>организации.</w:t>
      </w:r>
    </w:p>
    <w:p w:rsidR="00597B2C" w:rsidRPr="009A20A0" w:rsidRDefault="009D05DC" w:rsidP="009A20A0">
      <w:pPr>
        <w:pStyle w:val="a4"/>
        <w:numPr>
          <w:ilvl w:val="2"/>
          <w:numId w:val="8"/>
        </w:numPr>
        <w:tabs>
          <w:tab w:val="left" w:pos="1602"/>
        </w:tabs>
        <w:ind w:right="328"/>
        <w:jc w:val="both"/>
        <w:rPr>
          <w:sz w:val="24"/>
        </w:rPr>
      </w:pPr>
      <w:r w:rsidRPr="009A20A0">
        <w:rPr>
          <w:sz w:val="24"/>
        </w:rPr>
        <w:t>Обеспечить соблюдение требований техники безопасности, охраны труда, экологических норм и правил, согласно требованиям действующего законодательства при проведении работ во исполнении настоящего</w:t>
      </w:r>
      <w:r w:rsidRPr="009A20A0">
        <w:rPr>
          <w:spacing w:val="-15"/>
          <w:sz w:val="24"/>
        </w:rPr>
        <w:t xml:space="preserve"> </w:t>
      </w:r>
      <w:r w:rsidRPr="009A20A0">
        <w:rPr>
          <w:sz w:val="24"/>
        </w:rPr>
        <w:t>Договора.</w:t>
      </w:r>
    </w:p>
    <w:p w:rsidR="00597B2C" w:rsidRPr="009A20A0" w:rsidRDefault="009D05DC" w:rsidP="009A20A0">
      <w:pPr>
        <w:pStyle w:val="a4"/>
        <w:numPr>
          <w:ilvl w:val="2"/>
          <w:numId w:val="8"/>
        </w:numPr>
        <w:tabs>
          <w:tab w:val="left" w:pos="1602"/>
        </w:tabs>
        <w:ind w:right="325"/>
        <w:jc w:val="both"/>
        <w:rPr>
          <w:sz w:val="24"/>
        </w:rPr>
      </w:pPr>
      <w:r w:rsidRPr="009A20A0">
        <w:rPr>
          <w:sz w:val="24"/>
        </w:rPr>
        <w:t>Подрядчик обязан приступить к выполнению работ, указанных в п. 1.1 Договора в сроки, установленные настоящим Договором</w:t>
      </w:r>
      <w:r w:rsidR="00A71D83" w:rsidRPr="009A20A0">
        <w:rPr>
          <w:sz w:val="24"/>
        </w:rPr>
        <w:t>.</w:t>
      </w:r>
    </w:p>
    <w:p w:rsidR="00597B2C" w:rsidRPr="009A20A0" w:rsidRDefault="009D05DC" w:rsidP="009A20A0">
      <w:pPr>
        <w:pStyle w:val="a4"/>
        <w:numPr>
          <w:ilvl w:val="2"/>
          <w:numId w:val="8"/>
        </w:numPr>
        <w:tabs>
          <w:tab w:val="left" w:pos="1602"/>
        </w:tabs>
        <w:spacing w:before="1"/>
        <w:ind w:right="326"/>
        <w:jc w:val="both"/>
        <w:rPr>
          <w:sz w:val="24"/>
        </w:rPr>
      </w:pPr>
      <w:r w:rsidRPr="009A20A0">
        <w:rPr>
          <w:sz w:val="24"/>
        </w:rPr>
        <w:t>Подрядчик обязан выполнять работы, указанные в п. 1.1 Договора в сроки, установленные настоящим Договором.</w:t>
      </w:r>
    </w:p>
    <w:p w:rsidR="00597B2C" w:rsidRPr="009A20A0" w:rsidRDefault="009D05DC" w:rsidP="009A20A0">
      <w:pPr>
        <w:pStyle w:val="a4"/>
        <w:numPr>
          <w:ilvl w:val="2"/>
          <w:numId w:val="8"/>
        </w:numPr>
        <w:tabs>
          <w:tab w:val="left" w:pos="1602"/>
        </w:tabs>
        <w:ind w:right="327"/>
        <w:jc w:val="both"/>
        <w:rPr>
          <w:sz w:val="24"/>
        </w:rPr>
      </w:pPr>
      <w:r w:rsidRPr="009A20A0">
        <w:rPr>
          <w:sz w:val="24"/>
        </w:rPr>
        <w:t xml:space="preserve">Подрядчик обязан соблюдать требования, содержащиеся в </w:t>
      </w:r>
      <w:r w:rsidR="009C5511" w:rsidRPr="009A20A0">
        <w:rPr>
          <w:sz w:val="24"/>
        </w:rPr>
        <w:t xml:space="preserve">настоящем Договоре </w:t>
      </w:r>
      <w:r w:rsidRPr="009A20A0">
        <w:rPr>
          <w:sz w:val="24"/>
        </w:rPr>
        <w:t>и других исходных данных для выполнения работ, и вправе отступить от них только с согласия</w:t>
      </w:r>
      <w:r w:rsidRPr="009A20A0">
        <w:rPr>
          <w:spacing w:val="-2"/>
          <w:sz w:val="24"/>
        </w:rPr>
        <w:t xml:space="preserve"> </w:t>
      </w:r>
      <w:r w:rsidRPr="009A20A0">
        <w:rPr>
          <w:sz w:val="24"/>
        </w:rPr>
        <w:t>Заказчика.</w:t>
      </w:r>
    </w:p>
    <w:p w:rsidR="009C5511" w:rsidRPr="009A20A0" w:rsidRDefault="009C5511" w:rsidP="009A20A0">
      <w:pPr>
        <w:pStyle w:val="ConsNormal"/>
        <w:numPr>
          <w:ilvl w:val="2"/>
          <w:numId w:val="8"/>
        </w:numPr>
        <w:tabs>
          <w:tab w:val="left" w:pos="360"/>
        </w:tabs>
        <w:jc w:val="both"/>
        <w:rPr>
          <w:sz w:val="24"/>
        </w:rPr>
      </w:pPr>
      <w:r w:rsidRPr="009A20A0">
        <w:rPr>
          <w:sz w:val="24"/>
        </w:rPr>
        <w:t xml:space="preserve">Подрядчик при выполнении условий настоящего Договора обязан соблюдать Правила </w:t>
      </w:r>
      <w:proofErr w:type="spellStart"/>
      <w:r w:rsidRPr="009A20A0">
        <w:rPr>
          <w:sz w:val="24"/>
          <w:szCs w:val="24"/>
        </w:rPr>
        <w:t>внутриобъектного</w:t>
      </w:r>
      <w:proofErr w:type="spellEnd"/>
      <w:r w:rsidRPr="009A20A0">
        <w:rPr>
          <w:sz w:val="24"/>
        </w:rPr>
        <w:t xml:space="preserve"> режима Заказчика, с которыми он ознакомился до подписания настоящего Договора, и обеспечить соблюдение своими работниками и иными привлеченными к выполнению работ лицами указанных Правил.</w:t>
      </w:r>
      <w:r w:rsidRPr="009A20A0">
        <w:rPr>
          <w:color w:val="4F81BD" w:themeColor="accent1"/>
          <w:sz w:val="24"/>
        </w:rPr>
        <w:t xml:space="preserve"> </w:t>
      </w:r>
    </w:p>
    <w:p w:rsidR="00597B2C" w:rsidRPr="009A20A0" w:rsidRDefault="009D05DC" w:rsidP="009A20A0">
      <w:pPr>
        <w:pStyle w:val="a4"/>
        <w:numPr>
          <w:ilvl w:val="2"/>
          <w:numId w:val="8"/>
        </w:numPr>
        <w:tabs>
          <w:tab w:val="left" w:pos="1602"/>
        </w:tabs>
        <w:ind w:right="323"/>
        <w:jc w:val="both"/>
        <w:rPr>
          <w:sz w:val="24"/>
        </w:rPr>
      </w:pPr>
      <w:r w:rsidRPr="009A20A0">
        <w:rPr>
          <w:sz w:val="24"/>
        </w:rPr>
        <w:t xml:space="preserve">Подрядчик обязан оформить полный комплект исполнительной документации в </w:t>
      </w:r>
      <w:r w:rsidRPr="009A20A0">
        <w:rPr>
          <w:sz w:val="24"/>
        </w:rPr>
        <w:lastRenderedPageBreak/>
        <w:t>соответствии с требованиями действующих нормативных правовых актов, в том числе строительными нормами и правилами и до подписания Акта выполненных работ передать Заказчику полный комплект исполнительной документации по передаточному акту. Подрядчик также обязан до подписания</w:t>
      </w:r>
      <w:r w:rsidRPr="009A20A0">
        <w:rPr>
          <w:spacing w:val="-15"/>
          <w:sz w:val="24"/>
        </w:rPr>
        <w:t xml:space="preserve"> </w:t>
      </w:r>
      <w:r w:rsidRPr="009A20A0">
        <w:rPr>
          <w:sz w:val="24"/>
        </w:rPr>
        <w:t>Акта выполненных</w:t>
      </w:r>
    </w:p>
    <w:p w:rsidR="00597B2C" w:rsidRPr="009A20A0" w:rsidRDefault="009D05DC" w:rsidP="009A20A0">
      <w:pPr>
        <w:pStyle w:val="a3"/>
        <w:spacing w:before="69"/>
        <w:ind w:left="1602" w:right="325"/>
      </w:pPr>
      <w:r w:rsidRPr="009A20A0">
        <w:t>работ передать Заказчику паспорта качества, сертификаты качества, соответствия, пожарной безопасности, подтверждающ</w:t>
      </w:r>
      <w:r w:rsidR="00F077B4" w:rsidRPr="009A20A0">
        <w:t xml:space="preserve">ие </w:t>
      </w:r>
      <w:r w:rsidRPr="009A20A0">
        <w:t>соответствие применяемых материалов, изделий, выполняемых работ требованиям настоящего Договора и ГОСТ, по передаточному акту.</w:t>
      </w:r>
    </w:p>
    <w:p w:rsidR="00597B2C" w:rsidRPr="009A20A0" w:rsidRDefault="009D05DC" w:rsidP="009A20A0">
      <w:pPr>
        <w:pStyle w:val="a4"/>
        <w:numPr>
          <w:ilvl w:val="2"/>
          <w:numId w:val="8"/>
        </w:numPr>
        <w:tabs>
          <w:tab w:val="left" w:pos="1602"/>
        </w:tabs>
        <w:spacing w:before="1"/>
        <w:ind w:right="326"/>
        <w:jc w:val="both"/>
        <w:rPr>
          <w:sz w:val="24"/>
        </w:rPr>
      </w:pPr>
      <w:r w:rsidRPr="009A20A0">
        <w:rPr>
          <w:sz w:val="24"/>
        </w:rPr>
        <w:t>При ввозе (вывозе) строительных материалов, изделий, конструкций, оборудования, на (с) территорию производственной площадки передавать сотруднику контрольно-пропускной службы Заказчика документ, содержащий информацию о наименованиях и количестве (с указанием единиц измерения) ввозимых/вывозимых товарно-материальных ценностей. Документ должен иметь подпись и печать Подрядчика. При отсутствии указанной выше информации Заказчик вправе запретить ввоз (вывоз) строительных материалов, изделий, конструкций.</w:t>
      </w:r>
    </w:p>
    <w:p w:rsidR="00597B2C" w:rsidRPr="009A20A0" w:rsidRDefault="009D05DC" w:rsidP="009A20A0">
      <w:pPr>
        <w:pStyle w:val="a4"/>
        <w:numPr>
          <w:ilvl w:val="2"/>
          <w:numId w:val="8"/>
        </w:numPr>
        <w:tabs>
          <w:tab w:val="left" w:pos="1602"/>
        </w:tabs>
        <w:ind w:right="324"/>
        <w:jc w:val="both"/>
        <w:rPr>
          <w:sz w:val="24"/>
        </w:rPr>
      </w:pPr>
      <w:r w:rsidRPr="009A20A0">
        <w:rPr>
          <w:sz w:val="24"/>
        </w:rPr>
        <w:t>До подписания Акта выполненных работ Подрядчик обязан предоставить Заказчику</w:t>
      </w:r>
      <w:r w:rsidR="009E22FB" w:rsidRPr="009A20A0">
        <w:rPr>
          <w:sz w:val="24"/>
        </w:rPr>
        <w:t xml:space="preserve"> копии товарных накладных на закупку основных материалов</w:t>
      </w:r>
      <w:r w:rsidR="009E22FB" w:rsidRPr="009A20A0">
        <w:rPr>
          <w:iCs/>
          <w:sz w:val="20"/>
          <w:szCs w:val="20"/>
        </w:rPr>
        <w:t xml:space="preserve">, </w:t>
      </w:r>
      <w:r w:rsidR="009E22FB" w:rsidRPr="009A20A0">
        <w:rPr>
          <w:iCs/>
          <w:sz w:val="24"/>
          <w:szCs w:val="24"/>
        </w:rPr>
        <w:t>протокол испытания образцов заполняемого материала на соответствие заявленной прочности</w:t>
      </w:r>
      <w:r w:rsidRPr="009A20A0">
        <w:rPr>
          <w:sz w:val="20"/>
        </w:rPr>
        <w:t>,</w:t>
      </w:r>
      <w:r w:rsidRPr="009A20A0">
        <w:rPr>
          <w:sz w:val="24"/>
        </w:rPr>
        <w:t xml:space="preserve"> накладную весовой Заказчика о подтверждении веса ввезенных подрядчиком материалов на</w:t>
      </w:r>
      <w:r w:rsidRPr="009A20A0">
        <w:rPr>
          <w:spacing w:val="-3"/>
          <w:sz w:val="24"/>
        </w:rPr>
        <w:t xml:space="preserve"> </w:t>
      </w:r>
      <w:r w:rsidRPr="009A20A0">
        <w:rPr>
          <w:sz w:val="24"/>
        </w:rPr>
        <w:t>территорию.</w:t>
      </w:r>
    </w:p>
    <w:p w:rsidR="00597B2C" w:rsidRPr="009A20A0" w:rsidRDefault="009D05DC" w:rsidP="009A20A0">
      <w:pPr>
        <w:pStyle w:val="a4"/>
        <w:numPr>
          <w:ilvl w:val="2"/>
          <w:numId w:val="8"/>
        </w:numPr>
        <w:tabs>
          <w:tab w:val="left" w:pos="1602"/>
        </w:tabs>
        <w:spacing w:before="1"/>
        <w:ind w:right="335"/>
        <w:jc w:val="both"/>
        <w:rPr>
          <w:sz w:val="24"/>
        </w:rPr>
      </w:pPr>
      <w:r w:rsidRPr="009A20A0">
        <w:rPr>
          <w:sz w:val="24"/>
        </w:rPr>
        <w:t>Подрядчик обязан немедленно известить Заказчика и до получения от него указаний приостановить работы при</w:t>
      </w:r>
      <w:r w:rsidRPr="009A20A0">
        <w:rPr>
          <w:spacing w:val="-2"/>
          <w:sz w:val="24"/>
        </w:rPr>
        <w:t xml:space="preserve"> </w:t>
      </w:r>
      <w:r w:rsidRPr="009A20A0">
        <w:rPr>
          <w:sz w:val="24"/>
        </w:rPr>
        <w:t>обнаружении:</w:t>
      </w:r>
    </w:p>
    <w:p w:rsidR="00597B2C" w:rsidRPr="009A20A0" w:rsidRDefault="009D05DC" w:rsidP="009A20A0">
      <w:pPr>
        <w:pStyle w:val="a4"/>
        <w:numPr>
          <w:ilvl w:val="3"/>
          <w:numId w:val="8"/>
        </w:numPr>
        <w:tabs>
          <w:tab w:val="left" w:pos="1576"/>
        </w:tabs>
        <w:ind w:right="333" w:firstLine="540"/>
        <w:rPr>
          <w:sz w:val="24"/>
        </w:rPr>
      </w:pPr>
      <w:r w:rsidRPr="009A20A0">
        <w:rPr>
          <w:sz w:val="24"/>
        </w:rPr>
        <w:t>возможных неблагоприятных для Заказчика последствий выполнения его указаний о способе исполнения</w:t>
      </w:r>
      <w:r w:rsidRPr="009A20A0">
        <w:rPr>
          <w:spacing w:val="-2"/>
          <w:sz w:val="24"/>
        </w:rPr>
        <w:t xml:space="preserve"> </w:t>
      </w:r>
      <w:r w:rsidRPr="009A20A0">
        <w:rPr>
          <w:sz w:val="24"/>
        </w:rPr>
        <w:t>работы;</w:t>
      </w:r>
    </w:p>
    <w:p w:rsidR="00597B2C" w:rsidRPr="009A20A0" w:rsidRDefault="009D05DC" w:rsidP="009A20A0">
      <w:pPr>
        <w:pStyle w:val="a4"/>
        <w:numPr>
          <w:ilvl w:val="3"/>
          <w:numId w:val="8"/>
        </w:numPr>
        <w:tabs>
          <w:tab w:val="left" w:pos="1751"/>
        </w:tabs>
        <w:ind w:right="329" w:firstLine="540"/>
        <w:rPr>
          <w:sz w:val="24"/>
        </w:rPr>
      </w:pPr>
      <w:r w:rsidRPr="009A20A0">
        <w:rPr>
          <w:sz w:val="24"/>
        </w:rPr>
        <w:t>иных обстоятельств, угрожающих годности или прочности результатов выполняемой работы либо создающих невозможность ее завершения в</w:t>
      </w:r>
      <w:r w:rsidRPr="009A20A0">
        <w:rPr>
          <w:spacing w:val="-9"/>
          <w:sz w:val="24"/>
        </w:rPr>
        <w:t xml:space="preserve"> </w:t>
      </w:r>
      <w:r w:rsidRPr="009A20A0">
        <w:rPr>
          <w:sz w:val="24"/>
        </w:rPr>
        <w:t>срок.</w:t>
      </w:r>
    </w:p>
    <w:p w:rsidR="00597B2C" w:rsidRPr="009A20A0" w:rsidRDefault="009D05DC" w:rsidP="00DF370F">
      <w:pPr>
        <w:pStyle w:val="a4"/>
        <w:numPr>
          <w:ilvl w:val="2"/>
          <w:numId w:val="8"/>
        </w:numPr>
        <w:tabs>
          <w:tab w:val="left" w:pos="2234"/>
        </w:tabs>
        <w:ind w:left="882" w:right="325" w:firstLine="252"/>
        <w:jc w:val="both"/>
        <w:rPr>
          <w:sz w:val="24"/>
        </w:rPr>
      </w:pPr>
      <w:r w:rsidRPr="009A20A0">
        <w:rPr>
          <w:sz w:val="24"/>
        </w:rPr>
        <w:t>Подрядчик несет ответственность за материалы, оборудование, изделия, конструкции, применяемые при выполнении работ, в том числе за их качество, соответствие технической документации, требованиям СНиПов, ГОСТов, ВСНов и</w:t>
      </w:r>
      <w:r w:rsidRPr="009A20A0">
        <w:rPr>
          <w:spacing w:val="-21"/>
          <w:sz w:val="24"/>
        </w:rPr>
        <w:t xml:space="preserve"> </w:t>
      </w:r>
      <w:r w:rsidRPr="009A20A0">
        <w:rPr>
          <w:sz w:val="24"/>
        </w:rPr>
        <w:t>т.п.</w:t>
      </w:r>
    </w:p>
    <w:p w:rsidR="00597B2C" w:rsidRPr="009A20A0" w:rsidRDefault="009D05DC" w:rsidP="00DF370F">
      <w:pPr>
        <w:pStyle w:val="a4"/>
        <w:numPr>
          <w:ilvl w:val="1"/>
          <w:numId w:val="8"/>
        </w:numPr>
        <w:tabs>
          <w:tab w:val="left" w:pos="1422"/>
        </w:tabs>
        <w:ind w:left="1422" w:hanging="288"/>
        <w:rPr>
          <w:sz w:val="24"/>
        </w:rPr>
      </w:pPr>
      <w:r w:rsidRPr="009A20A0">
        <w:rPr>
          <w:sz w:val="24"/>
        </w:rPr>
        <w:t>Обязанности</w:t>
      </w:r>
      <w:r w:rsidRPr="009A20A0">
        <w:rPr>
          <w:spacing w:val="-1"/>
          <w:sz w:val="24"/>
        </w:rPr>
        <w:t xml:space="preserve"> </w:t>
      </w:r>
      <w:r w:rsidRPr="009A20A0">
        <w:rPr>
          <w:sz w:val="24"/>
        </w:rPr>
        <w:t>Заказчика:</w:t>
      </w:r>
    </w:p>
    <w:p w:rsidR="00597B2C" w:rsidRPr="009A20A0" w:rsidRDefault="009D05DC" w:rsidP="009A20A0">
      <w:pPr>
        <w:pStyle w:val="a4"/>
        <w:numPr>
          <w:ilvl w:val="2"/>
          <w:numId w:val="8"/>
        </w:numPr>
        <w:tabs>
          <w:tab w:val="left" w:pos="1602"/>
        </w:tabs>
        <w:ind w:right="327"/>
        <w:jc w:val="both"/>
        <w:rPr>
          <w:sz w:val="24"/>
        </w:rPr>
      </w:pPr>
      <w:r w:rsidRPr="009A20A0">
        <w:rPr>
          <w:sz w:val="24"/>
        </w:rPr>
        <w:t xml:space="preserve">Обеспечить Подрядчику доступ на территорию производства работ в </w:t>
      </w:r>
      <w:r w:rsidR="001968EE" w:rsidRPr="009A20A0">
        <w:rPr>
          <w:sz w:val="24"/>
        </w:rPr>
        <w:t xml:space="preserve">рабочие, </w:t>
      </w:r>
      <w:r w:rsidR="00F077B4" w:rsidRPr="009A20A0">
        <w:rPr>
          <w:sz w:val="24"/>
        </w:rPr>
        <w:t>праздничные и выходные дни</w:t>
      </w:r>
      <w:r w:rsidR="0018627D" w:rsidRPr="009A20A0">
        <w:rPr>
          <w:sz w:val="24"/>
        </w:rPr>
        <w:t>,</w:t>
      </w:r>
      <w:r w:rsidR="00F077B4" w:rsidRPr="009A20A0">
        <w:rPr>
          <w:sz w:val="24"/>
        </w:rPr>
        <w:t xml:space="preserve"> </w:t>
      </w:r>
      <w:r w:rsidR="0018627D" w:rsidRPr="009A20A0">
        <w:rPr>
          <w:sz w:val="24"/>
        </w:rPr>
        <w:t>о</w:t>
      </w:r>
      <w:r w:rsidR="00F077B4" w:rsidRPr="009A20A0">
        <w:rPr>
          <w:sz w:val="24"/>
        </w:rPr>
        <w:t>беспечивая круглосуточный режим работ Подрядчику.</w:t>
      </w:r>
    </w:p>
    <w:p w:rsidR="00597B2C" w:rsidRPr="009A20A0" w:rsidRDefault="009D05DC" w:rsidP="009A20A0">
      <w:pPr>
        <w:pStyle w:val="a4"/>
        <w:numPr>
          <w:ilvl w:val="2"/>
          <w:numId w:val="8"/>
        </w:numPr>
        <w:tabs>
          <w:tab w:val="left" w:pos="1602"/>
        </w:tabs>
        <w:jc w:val="both"/>
        <w:rPr>
          <w:sz w:val="24"/>
        </w:rPr>
      </w:pPr>
      <w:r w:rsidRPr="009A20A0">
        <w:rPr>
          <w:sz w:val="24"/>
        </w:rPr>
        <w:t>Предоставить помещение для складирования материалов и</w:t>
      </w:r>
      <w:r w:rsidRPr="009A20A0">
        <w:rPr>
          <w:spacing w:val="-6"/>
          <w:sz w:val="24"/>
        </w:rPr>
        <w:t xml:space="preserve"> </w:t>
      </w:r>
      <w:r w:rsidRPr="009A20A0">
        <w:rPr>
          <w:sz w:val="24"/>
        </w:rPr>
        <w:t>оборудования;</w:t>
      </w:r>
    </w:p>
    <w:p w:rsidR="00597B2C" w:rsidRPr="009A20A0" w:rsidRDefault="009D05DC" w:rsidP="009A20A0">
      <w:pPr>
        <w:pStyle w:val="a4"/>
        <w:numPr>
          <w:ilvl w:val="2"/>
          <w:numId w:val="8"/>
        </w:numPr>
        <w:tabs>
          <w:tab w:val="left" w:pos="1602"/>
        </w:tabs>
        <w:ind w:right="325"/>
        <w:jc w:val="both"/>
        <w:rPr>
          <w:sz w:val="24"/>
        </w:rPr>
      </w:pPr>
      <w:r w:rsidRPr="009A20A0">
        <w:rPr>
          <w:sz w:val="24"/>
        </w:rPr>
        <w:t>Предостав</w:t>
      </w:r>
      <w:r w:rsidR="00947C25" w:rsidRPr="009A20A0">
        <w:rPr>
          <w:sz w:val="24"/>
        </w:rPr>
        <w:t>лять</w:t>
      </w:r>
      <w:r w:rsidRPr="009A20A0">
        <w:rPr>
          <w:sz w:val="24"/>
        </w:rPr>
        <w:t xml:space="preserve"> точк</w:t>
      </w:r>
      <w:r w:rsidR="00947C25" w:rsidRPr="009A20A0">
        <w:rPr>
          <w:sz w:val="24"/>
        </w:rPr>
        <w:t>и</w:t>
      </w:r>
      <w:r w:rsidRPr="009A20A0">
        <w:rPr>
          <w:sz w:val="24"/>
        </w:rPr>
        <w:t xml:space="preserve"> подключения электроэнергии 380 В, с автоматом не менее 63А. </w:t>
      </w:r>
      <w:r w:rsidR="00947C25" w:rsidRPr="009A20A0">
        <w:rPr>
          <w:sz w:val="24"/>
        </w:rPr>
        <w:t>и обеспечивать электроэнергией 24 часа в сутки до окончания работ</w:t>
      </w:r>
      <w:ins w:id="6" w:author="KozlovaEP" w:date="2019-10-03T08:46:00Z">
        <w:r w:rsidR="0018627D" w:rsidRPr="009A20A0">
          <w:rPr>
            <w:sz w:val="24"/>
          </w:rPr>
          <w:t>.</w:t>
        </w:r>
      </w:ins>
    </w:p>
    <w:p w:rsidR="00597B2C" w:rsidRPr="009A20A0" w:rsidRDefault="009D05DC" w:rsidP="009A20A0">
      <w:pPr>
        <w:pStyle w:val="a4"/>
        <w:numPr>
          <w:ilvl w:val="2"/>
          <w:numId w:val="8"/>
        </w:numPr>
        <w:tabs>
          <w:tab w:val="left" w:pos="1602"/>
        </w:tabs>
        <w:ind w:right="326"/>
        <w:jc w:val="both"/>
        <w:rPr>
          <w:sz w:val="24"/>
        </w:rPr>
      </w:pPr>
      <w:r w:rsidRPr="009A20A0">
        <w:rPr>
          <w:sz w:val="24"/>
        </w:rPr>
        <w:t>Заказчик обязуется оплатить выполненные работы в размере, в сроки и в порядке, предусмотренные настоящим</w:t>
      </w:r>
      <w:r w:rsidRPr="009A20A0">
        <w:rPr>
          <w:spacing w:val="-4"/>
          <w:sz w:val="24"/>
        </w:rPr>
        <w:t xml:space="preserve"> </w:t>
      </w:r>
      <w:r w:rsidRPr="009A20A0">
        <w:rPr>
          <w:sz w:val="24"/>
        </w:rPr>
        <w:t>договором.</w:t>
      </w:r>
    </w:p>
    <w:p w:rsidR="00597B2C" w:rsidRPr="009A20A0" w:rsidRDefault="009D05DC" w:rsidP="00DF370F">
      <w:pPr>
        <w:pStyle w:val="a4"/>
        <w:numPr>
          <w:ilvl w:val="1"/>
          <w:numId w:val="8"/>
        </w:numPr>
        <w:tabs>
          <w:tab w:val="left" w:pos="1601"/>
          <w:tab w:val="left" w:pos="1602"/>
        </w:tabs>
        <w:spacing w:before="1"/>
        <w:ind w:left="1602" w:hanging="468"/>
        <w:rPr>
          <w:sz w:val="24"/>
        </w:rPr>
      </w:pPr>
      <w:r w:rsidRPr="009A20A0">
        <w:rPr>
          <w:sz w:val="24"/>
        </w:rPr>
        <w:t>Права</w:t>
      </w:r>
      <w:r w:rsidRPr="009A20A0">
        <w:rPr>
          <w:spacing w:val="-3"/>
          <w:sz w:val="24"/>
        </w:rPr>
        <w:t xml:space="preserve"> </w:t>
      </w:r>
      <w:r w:rsidRPr="009A20A0">
        <w:rPr>
          <w:sz w:val="24"/>
        </w:rPr>
        <w:t>Заказчика:</w:t>
      </w:r>
    </w:p>
    <w:p w:rsidR="00597B2C" w:rsidRPr="009A20A0" w:rsidRDefault="009D05DC" w:rsidP="009A20A0">
      <w:pPr>
        <w:pStyle w:val="a3"/>
        <w:numPr>
          <w:ilvl w:val="2"/>
          <w:numId w:val="8"/>
        </w:numPr>
        <w:ind w:right="327"/>
        <w:jc w:val="both"/>
      </w:pPr>
      <w:r w:rsidRPr="009A20A0">
        <w:t>Заказчик вправе во всякое время проверять ход и качество работы, выполняемой Подрядчиком, не вмешиваясь в его деятельность.</w:t>
      </w:r>
    </w:p>
    <w:p w:rsidR="00465449" w:rsidRPr="009A20A0" w:rsidRDefault="00465449" w:rsidP="00AB6036">
      <w:pPr>
        <w:pStyle w:val="a4"/>
        <w:tabs>
          <w:tab w:val="left" w:pos="1602"/>
        </w:tabs>
        <w:spacing w:before="1"/>
        <w:ind w:left="1602" w:right="329"/>
        <w:rPr>
          <w:sz w:val="24"/>
        </w:rPr>
      </w:pPr>
      <w:r w:rsidRPr="009A20A0">
        <w:rPr>
          <w:bCs/>
          <w:iCs/>
          <w:sz w:val="24"/>
          <w:szCs w:val="24"/>
        </w:rPr>
        <w:t xml:space="preserve">Представителем </w:t>
      </w:r>
      <w:proofErr w:type="gramStart"/>
      <w:r w:rsidRPr="009A20A0">
        <w:rPr>
          <w:bCs/>
          <w:iCs/>
          <w:sz w:val="24"/>
          <w:szCs w:val="24"/>
        </w:rPr>
        <w:t>Заказчика ,</w:t>
      </w:r>
      <w:proofErr w:type="gramEnd"/>
      <w:r w:rsidRPr="009A20A0">
        <w:rPr>
          <w:bCs/>
          <w:iCs/>
          <w:sz w:val="24"/>
          <w:szCs w:val="24"/>
        </w:rPr>
        <w:t xml:space="preserve"> ответственным за осуществление контроля выполнения работ является </w:t>
      </w:r>
      <w:proofErr w:type="spellStart"/>
      <w:r w:rsidRPr="009A20A0">
        <w:rPr>
          <w:bCs/>
          <w:iCs/>
          <w:sz w:val="24"/>
          <w:szCs w:val="24"/>
        </w:rPr>
        <w:t>Стенников</w:t>
      </w:r>
      <w:proofErr w:type="spellEnd"/>
      <w:r w:rsidRPr="009A20A0">
        <w:rPr>
          <w:bCs/>
          <w:iCs/>
          <w:sz w:val="24"/>
          <w:szCs w:val="24"/>
        </w:rPr>
        <w:t xml:space="preserve"> Станислав Геннадьевич, который имеет право во время закачки </w:t>
      </w:r>
      <w:r w:rsidR="00AB6036" w:rsidRPr="00AB6036">
        <w:rPr>
          <w:bCs/>
          <w:iCs/>
          <w:color w:val="FF0000"/>
          <w:sz w:val="24"/>
          <w:szCs w:val="24"/>
          <w:highlight w:val="yellow"/>
          <w:u w:val="single"/>
        </w:rPr>
        <w:t>указать материал</w:t>
      </w:r>
      <w:r w:rsidRPr="00AB6036">
        <w:rPr>
          <w:bCs/>
          <w:iCs/>
          <w:color w:val="FF0000"/>
          <w:sz w:val="24"/>
          <w:szCs w:val="24"/>
        </w:rPr>
        <w:t xml:space="preserve"> </w:t>
      </w:r>
      <w:r w:rsidRPr="009A20A0">
        <w:rPr>
          <w:bCs/>
          <w:iCs/>
          <w:sz w:val="24"/>
          <w:szCs w:val="24"/>
        </w:rPr>
        <w:t>следить за положением конструкций</w:t>
      </w:r>
      <w:r w:rsidRPr="009A20A0">
        <w:rPr>
          <w:b/>
          <w:i/>
          <w:color w:val="00B050"/>
          <w:sz w:val="24"/>
        </w:rPr>
        <w:t xml:space="preserve">  </w:t>
      </w:r>
      <w:r w:rsidRPr="009A20A0">
        <w:rPr>
          <w:bCs/>
          <w:iCs/>
          <w:sz w:val="24"/>
        </w:rPr>
        <w:t xml:space="preserve">и вести посуточный журнал замеров состояния объекта. Указанный представитель </w:t>
      </w:r>
      <w:r w:rsidRPr="009A20A0">
        <w:rPr>
          <w:sz w:val="24"/>
        </w:rPr>
        <w:t>имеет право остановить работы в случае ухудшения состояния конструкций и увеличения их отклонений от вертикали и горизонтали</w:t>
      </w:r>
      <w:r w:rsidR="008F5CE5" w:rsidRPr="009A20A0">
        <w:rPr>
          <w:sz w:val="24"/>
        </w:rPr>
        <w:t>,</w:t>
      </w:r>
      <w:r w:rsidRPr="009A20A0">
        <w:rPr>
          <w:sz w:val="24"/>
        </w:rPr>
        <w:t xml:space="preserve"> указанных в Приложении №1</w:t>
      </w:r>
      <w:r w:rsidR="00DF370F">
        <w:rPr>
          <w:sz w:val="24"/>
        </w:rPr>
        <w:t>.</w:t>
      </w:r>
    </w:p>
    <w:p w:rsidR="00465449" w:rsidRPr="009A20A0" w:rsidRDefault="00465449" w:rsidP="009A20A0">
      <w:pPr>
        <w:pStyle w:val="a3"/>
        <w:ind w:left="1590" w:right="327"/>
      </w:pPr>
    </w:p>
    <w:p w:rsidR="00597B2C" w:rsidRPr="009A20A0" w:rsidRDefault="009D05DC" w:rsidP="009A20A0">
      <w:pPr>
        <w:pStyle w:val="a4"/>
        <w:numPr>
          <w:ilvl w:val="2"/>
          <w:numId w:val="8"/>
        </w:numPr>
        <w:tabs>
          <w:tab w:val="left" w:pos="1602"/>
        </w:tabs>
        <w:ind w:right="324"/>
        <w:jc w:val="both"/>
        <w:rPr>
          <w:sz w:val="24"/>
        </w:rPr>
      </w:pPr>
      <w:r w:rsidRPr="009A20A0">
        <w:rPr>
          <w:sz w:val="24"/>
        </w:rPr>
        <w:t xml:space="preserve">До начала работ по усилению грунтов оснований Заказчиком проводятся исполнительные съемки: а) положения конструкций на усиливаемом участке (геодезическая съемка); б) существующих дефектов, с указанием местоположения повреждений и их размеров на карте дефектов. Съемки оформляются Актом </w:t>
      </w:r>
      <w:r w:rsidR="00DD72D4" w:rsidRPr="009A20A0">
        <w:rPr>
          <w:sz w:val="24"/>
        </w:rPr>
        <w:t xml:space="preserve">№1 </w:t>
      </w:r>
      <w:r w:rsidRPr="009A20A0">
        <w:rPr>
          <w:sz w:val="24"/>
        </w:rPr>
        <w:t>с приложенными планами, схемами, картами существующих дефектов и подписывается обеими</w:t>
      </w:r>
      <w:r w:rsidRPr="009A20A0">
        <w:rPr>
          <w:spacing w:val="2"/>
          <w:sz w:val="24"/>
        </w:rPr>
        <w:t xml:space="preserve"> </w:t>
      </w:r>
      <w:r w:rsidRPr="009A20A0">
        <w:rPr>
          <w:sz w:val="24"/>
        </w:rPr>
        <w:t>сторонами.</w:t>
      </w:r>
    </w:p>
    <w:p w:rsidR="00597B2C" w:rsidRPr="009A20A0" w:rsidRDefault="009D05DC" w:rsidP="009A20A0">
      <w:pPr>
        <w:pStyle w:val="a4"/>
        <w:numPr>
          <w:ilvl w:val="2"/>
          <w:numId w:val="8"/>
        </w:numPr>
        <w:tabs>
          <w:tab w:val="left" w:pos="1602"/>
        </w:tabs>
        <w:ind w:right="326"/>
        <w:jc w:val="both"/>
        <w:rPr>
          <w:sz w:val="24"/>
        </w:rPr>
      </w:pPr>
      <w:r w:rsidRPr="009A20A0">
        <w:rPr>
          <w:sz w:val="24"/>
        </w:rPr>
        <w:t xml:space="preserve">Если Подрядчик не приступает своевременно к исполнению настоящего договора </w:t>
      </w:r>
      <w:r w:rsidRPr="009A20A0">
        <w:rPr>
          <w:sz w:val="24"/>
        </w:rPr>
        <w:lastRenderedPageBreak/>
        <w:t>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от Подрядчика возмещения убытков (в том числе упущенной</w:t>
      </w:r>
      <w:r w:rsidRPr="009A20A0">
        <w:rPr>
          <w:spacing w:val="10"/>
          <w:sz w:val="24"/>
        </w:rPr>
        <w:t xml:space="preserve"> </w:t>
      </w:r>
      <w:r w:rsidRPr="009A20A0">
        <w:rPr>
          <w:sz w:val="24"/>
        </w:rPr>
        <w:t>выгоды).</w:t>
      </w:r>
    </w:p>
    <w:p w:rsidR="00597B2C" w:rsidRPr="009A20A0" w:rsidRDefault="009D05DC" w:rsidP="009A20A0">
      <w:pPr>
        <w:pStyle w:val="a3"/>
        <w:spacing w:before="69"/>
        <w:ind w:left="1602"/>
      </w:pPr>
      <w:r w:rsidRPr="009A20A0">
        <w:t>Помимо этого, Подрядчик обязан уплатить Заказчику штраф в размере 0,1% от стоимости работ по Договору за каждый день просрочки.</w:t>
      </w:r>
    </w:p>
    <w:p w:rsidR="00597B2C" w:rsidRPr="009A20A0" w:rsidRDefault="009D05DC" w:rsidP="009A20A0">
      <w:pPr>
        <w:pStyle w:val="a4"/>
        <w:numPr>
          <w:ilvl w:val="2"/>
          <w:numId w:val="8"/>
        </w:numPr>
        <w:tabs>
          <w:tab w:val="left" w:pos="1602"/>
        </w:tabs>
        <w:ind w:right="325"/>
        <w:jc w:val="both"/>
        <w:rPr>
          <w:sz w:val="24"/>
        </w:rPr>
      </w:pPr>
      <w:r w:rsidRPr="009A20A0">
        <w:rPr>
          <w:sz w:val="24"/>
        </w:rPr>
        <w:t xml:space="preserve">Если во время выполнения работы станет очевидным, согласно проведенным </w:t>
      </w:r>
      <w:r w:rsidR="009E22FB" w:rsidRPr="009A20A0">
        <w:rPr>
          <w:sz w:val="24"/>
        </w:rPr>
        <w:t xml:space="preserve">Заказчиком </w:t>
      </w:r>
      <w:r w:rsidRPr="009A20A0">
        <w:rPr>
          <w:sz w:val="24"/>
        </w:rPr>
        <w:t>дополнительным обследованиям, при необходимости, со стороны Заказчика, что она не будет выполнена надлежащим образом в установленные сроки, Заказчик вправе отказаться от настоящего договора либо устранить недостатки своими силами, или поручить устранение недостатков третьему лицу с отнесением всех расходов на Подрядчика, а также потребовать от Подрядчика возмещения убытков (в том числе упущенной</w:t>
      </w:r>
      <w:r w:rsidRPr="009A20A0">
        <w:rPr>
          <w:spacing w:val="-1"/>
          <w:sz w:val="24"/>
        </w:rPr>
        <w:t xml:space="preserve"> </w:t>
      </w:r>
      <w:r w:rsidRPr="009A20A0">
        <w:rPr>
          <w:sz w:val="24"/>
        </w:rPr>
        <w:t>выгоды).</w:t>
      </w:r>
    </w:p>
    <w:p w:rsidR="00597B2C" w:rsidRPr="009A20A0" w:rsidRDefault="009D05DC" w:rsidP="009A20A0">
      <w:pPr>
        <w:pStyle w:val="a4"/>
        <w:numPr>
          <w:ilvl w:val="2"/>
          <w:numId w:val="8"/>
        </w:numPr>
        <w:tabs>
          <w:tab w:val="left" w:pos="1602"/>
        </w:tabs>
        <w:spacing w:before="1"/>
        <w:ind w:right="329"/>
        <w:jc w:val="both"/>
        <w:rPr>
          <w:sz w:val="24"/>
        </w:rPr>
      </w:pPr>
      <w:r w:rsidRPr="009A20A0">
        <w:rPr>
          <w:sz w:val="24"/>
        </w:rPr>
        <w:t>Заказчик вправе не принять работу если не выполнены условия п.5.1. настоящего договора, до устранения</w:t>
      </w:r>
      <w:r w:rsidRPr="009A20A0">
        <w:rPr>
          <w:spacing w:val="1"/>
          <w:sz w:val="24"/>
        </w:rPr>
        <w:t xml:space="preserve"> </w:t>
      </w:r>
      <w:r w:rsidRPr="009A20A0">
        <w:rPr>
          <w:sz w:val="24"/>
        </w:rPr>
        <w:t>несоответствия.</w:t>
      </w:r>
    </w:p>
    <w:p w:rsidR="00597B2C" w:rsidRPr="009A20A0" w:rsidRDefault="00597B2C" w:rsidP="009A20A0">
      <w:pPr>
        <w:pStyle w:val="a3"/>
        <w:ind w:left="0"/>
      </w:pPr>
    </w:p>
    <w:p w:rsidR="00597B2C" w:rsidRPr="009A20A0" w:rsidRDefault="009D05DC" w:rsidP="009A20A0">
      <w:pPr>
        <w:pStyle w:val="a4"/>
        <w:numPr>
          <w:ilvl w:val="0"/>
          <w:numId w:val="11"/>
        </w:numPr>
        <w:tabs>
          <w:tab w:val="left" w:pos="4387"/>
        </w:tabs>
        <w:ind w:left="4386"/>
        <w:jc w:val="both"/>
        <w:rPr>
          <w:sz w:val="24"/>
        </w:rPr>
      </w:pPr>
      <w:r w:rsidRPr="009A20A0">
        <w:rPr>
          <w:sz w:val="24"/>
        </w:rPr>
        <w:t>Сроки выполнения</w:t>
      </w:r>
      <w:r w:rsidRPr="009A20A0">
        <w:rPr>
          <w:spacing w:val="-10"/>
          <w:sz w:val="24"/>
        </w:rPr>
        <w:t xml:space="preserve"> </w:t>
      </w:r>
      <w:r w:rsidRPr="009A20A0">
        <w:rPr>
          <w:sz w:val="24"/>
        </w:rPr>
        <w:t>работ</w:t>
      </w:r>
    </w:p>
    <w:p w:rsidR="00597B2C" w:rsidRPr="009A20A0" w:rsidRDefault="009D05DC" w:rsidP="009A20A0">
      <w:pPr>
        <w:pStyle w:val="a4"/>
        <w:numPr>
          <w:ilvl w:val="1"/>
          <w:numId w:val="7"/>
        </w:numPr>
        <w:tabs>
          <w:tab w:val="left" w:pos="1303"/>
        </w:tabs>
        <w:rPr>
          <w:sz w:val="24"/>
        </w:rPr>
      </w:pPr>
      <w:r w:rsidRPr="009A20A0">
        <w:rPr>
          <w:sz w:val="24"/>
        </w:rPr>
        <w:t>Сроки выполнения работ по настоящему</w:t>
      </w:r>
      <w:r w:rsidRPr="009A20A0">
        <w:rPr>
          <w:spacing w:val="-16"/>
          <w:sz w:val="24"/>
        </w:rPr>
        <w:t xml:space="preserve"> </w:t>
      </w:r>
      <w:r w:rsidRPr="009A20A0">
        <w:rPr>
          <w:sz w:val="24"/>
        </w:rPr>
        <w:t>договору:</w:t>
      </w:r>
    </w:p>
    <w:p w:rsidR="00597B2C" w:rsidRPr="009A20A0" w:rsidRDefault="003353E1" w:rsidP="009A20A0">
      <w:pPr>
        <w:pStyle w:val="a4"/>
        <w:numPr>
          <w:ilvl w:val="2"/>
          <w:numId w:val="7"/>
        </w:numPr>
        <w:tabs>
          <w:tab w:val="left" w:pos="1492"/>
        </w:tabs>
        <w:ind w:right="324" w:firstLine="0"/>
        <w:rPr>
          <w:sz w:val="24"/>
        </w:rPr>
      </w:pPr>
      <w:r w:rsidRPr="009A20A0">
        <w:rPr>
          <w:sz w:val="24"/>
        </w:rPr>
        <w:t xml:space="preserve">В течение </w:t>
      </w:r>
      <w:r w:rsidR="00AB6036" w:rsidRPr="00AB6036">
        <w:rPr>
          <w:sz w:val="24"/>
          <w:highlight w:val="yellow"/>
        </w:rPr>
        <w:t>_____</w:t>
      </w:r>
      <w:r w:rsidRPr="009A20A0">
        <w:rPr>
          <w:sz w:val="24"/>
        </w:rPr>
        <w:t>рабочих дней п</w:t>
      </w:r>
      <w:r w:rsidR="00811865" w:rsidRPr="009A20A0">
        <w:rPr>
          <w:sz w:val="24"/>
        </w:rPr>
        <w:t xml:space="preserve">осле получения аванса, </w:t>
      </w:r>
      <w:r w:rsidR="0018627D" w:rsidRPr="009A20A0">
        <w:rPr>
          <w:sz w:val="24"/>
        </w:rPr>
        <w:t>предусмотренного п.2.2.1.,</w:t>
      </w:r>
      <w:r w:rsidR="00811865" w:rsidRPr="009A20A0">
        <w:rPr>
          <w:sz w:val="24"/>
        </w:rPr>
        <w:t xml:space="preserve"> Подрядчик обязан завершить разработку проектной документации и направить проектную</w:t>
      </w:r>
      <w:r w:rsidR="00677AD2" w:rsidRPr="009A20A0">
        <w:rPr>
          <w:sz w:val="24"/>
        </w:rPr>
        <w:t xml:space="preserve"> документацию Заказчику для согласования. Согласованную проектную документацию направить</w:t>
      </w:r>
      <w:r w:rsidR="00116F8A" w:rsidRPr="009A20A0">
        <w:rPr>
          <w:sz w:val="24"/>
        </w:rPr>
        <w:t xml:space="preserve"> </w:t>
      </w:r>
      <w:r w:rsidR="00677AD2" w:rsidRPr="009A20A0">
        <w:rPr>
          <w:sz w:val="24"/>
        </w:rPr>
        <w:t>в специализированную организацию для проведения негосударственной экспертизы.</w:t>
      </w:r>
    </w:p>
    <w:p w:rsidR="00597B2C" w:rsidRPr="009A20A0" w:rsidRDefault="009D05DC" w:rsidP="009A20A0">
      <w:pPr>
        <w:pStyle w:val="a4"/>
        <w:numPr>
          <w:ilvl w:val="2"/>
          <w:numId w:val="7"/>
        </w:numPr>
        <w:tabs>
          <w:tab w:val="left" w:pos="1682"/>
        </w:tabs>
        <w:spacing w:before="1"/>
        <w:ind w:right="326" w:firstLine="0"/>
        <w:rPr>
          <w:sz w:val="24"/>
        </w:rPr>
      </w:pPr>
      <w:r w:rsidRPr="009A20A0">
        <w:rPr>
          <w:sz w:val="24"/>
        </w:rPr>
        <w:t xml:space="preserve">Подрядчик обязан предоставить Заказчику положительное заключение негосударственной экспертизы проектной документации </w:t>
      </w:r>
      <w:r w:rsidR="00116F8A" w:rsidRPr="009A20A0">
        <w:rPr>
          <w:sz w:val="24"/>
        </w:rPr>
        <w:t xml:space="preserve">и саму проектную документацию </w:t>
      </w:r>
      <w:r w:rsidRPr="009A20A0">
        <w:rPr>
          <w:sz w:val="24"/>
        </w:rPr>
        <w:t xml:space="preserve">не позднее </w:t>
      </w:r>
      <w:r w:rsidR="00BF2CF1" w:rsidRPr="00BF2CF1">
        <w:rPr>
          <w:sz w:val="24"/>
          <w:highlight w:val="yellow"/>
        </w:rPr>
        <w:t>___________________</w:t>
      </w:r>
      <w:r w:rsidRPr="009A20A0">
        <w:rPr>
          <w:sz w:val="24"/>
        </w:rPr>
        <w:t xml:space="preserve"> со дня подписания настоящего Договора</w:t>
      </w:r>
      <w:r w:rsidR="00DF370F">
        <w:rPr>
          <w:sz w:val="24"/>
        </w:rPr>
        <w:t xml:space="preserve"> (указано на первой странице как дата договора)</w:t>
      </w:r>
      <w:r w:rsidRPr="009A20A0">
        <w:rPr>
          <w:sz w:val="24"/>
        </w:rPr>
        <w:t>;</w:t>
      </w:r>
    </w:p>
    <w:p w:rsidR="00597B2C" w:rsidRPr="009A20A0" w:rsidRDefault="009D05DC" w:rsidP="009A20A0">
      <w:pPr>
        <w:pStyle w:val="a4"/>
        <w:numPr>
          <w:ilvl w:val="2"/>
          <w:numId w:val="7"/>
        </w:numPr>
        <w:tabs>
          <w:tab w:val="left" w:pos="1487"/>
        </w:tabs>
        <w:ind w:right="328" w:firstLine="0"/>
        <w:rPr>
          <w:sz w:val="24"/>
        </w:rPr>
      </w:pPr>
      <w:r w:rsidRPr="009A20A0">
        <w:rPr>
          <w:sz w:val="24"/>
        </w:rPr>
        <w:t xml:space="preserve">Подрядчик обязан завершить все работы, предусмотренные настоящим Договором и передать результат работы по Акту выполненных </w:t>
      </w:r>
      <w:r w:rsidR="008F5CE5" w:rsidRPr="009A20A0">
        <w:rPr>
          <w:sz w:val="24"/>
        </w:rPr>
        <w:t xml:space="preserve">работ </w:t>
      </w:r>
      <w:r w:rsidRPr="009A20A0">
        <w:rPr>
          <w:sz w:val="24"/>
        </w:rPr>
        <w:t xml:space="preserve">Заказчику не позднее </w:t>
      </w:r>
      <w:r w:rsidR="00BF2CF1" w:rsidRPr="00BF2CF1">
        <w:rPr>
          <w:sz w:val="24"/>
          <w:shd w:val="clear" w:color="auto" w:fill="FFFF00"/>
        </w:rPr>
        <w:t>_____________</w:t>
      </w:r>
      <w:r w:rsidRPr="009A20A0">
        <w:rPr>
          <w:sz w:val="24"/>
        </w:rPr>
        <w:t>дн</w:t>
      </w:r>
      <w:r w:rsidR="00697C42" w:rsidRPr="009A20A0">
        <w:rPr>
          <w:sz w:val="24"/>
        </w:rPr>
        <w:t>ей</w:t>
      </w:r>
      <w:r w:rsidRPr="009A20A0">
        <w:rPr>
          <w:sz w:val="24"/>
        </w:rPr>
        <w:t xml:space="preserve"> с даты списания со счета Заказчика аванса, предусмотренного</w:t>
      </w:r>
      <w:r w:rsidRPr="009A20A0">
        <w:rPr>
          <w:spacing w:val="-9"/>
          <w:sz w:val="24"/>
        </w:rPr>
        <w:t xml:space="preserve"> </w:t>
      </w:r>
      <w:r w:rsidRPr="009A20A0">
        <w:rPr>
          <w:sz w:val="24"/>
        </w:rPr>
        <w:t>п.2.2.</w:t>
      </w:r>
      <w:r w:rsidR="003353E1" w:rsidRPr="009A20A0">
        <w:rPr>
          <w:sz w:val="24"/>
        </w:rPr>
        <w:t>1</w:t>
      </w:r>
      <w:ins w:id="7" w:author="KozlovaEP" w:date="2019-10-15T15:25:00Z">
        <w:r w:rsidR="008F5CE5" w:rsidRPr="009A20A0">
          <w:rPr>
            <w:sz w:val="24"/>
          </w:rPr>
          <w:t>.</w:t>
        </w:r>
      </w:ins>
    </w:p>
    <w:p w:rsidR="00597B2C" w:rsidRPr="009A20A0" w:rsidRDefault="00597B2C" w:rsidP="009A20A0">
      <w:pPr>
        <w:pStyle w:val="a3"/>
        <w:ind w:left="0"/>
      </w:pPr>
    </w:p>
    <w:p w:rsidR="00597B2C" w:rsidRPr="009A20A0" w:rsidRDefault="009D05DC" w:rsidP="009A20A0">
      <w:pPr>
        <w:pStyle w:val="a4"/>
        <w:numPr>
          <w:ilvl w:val="0"/>
          <w:numId w:val="11"/>
        </w:numPr>
        <w:tabs>
          <w:tab w:val="left" w:pos="4034"/>
        </w:tabs>
        <w:ind w:left="4033"/>
        <w:jc w:val="both"/>
        <w:rPr>
          <w:sz w:val="24"/>
        </w:rPr>
      </w:pPr>
      <w:r w:rsidRPr="009A20A0">
        <w:rPr>
          <w:sz w:val="24"/>
        </w:rPr>
        <w:t>Порядок сдачи и приемки</w:t>
      </w:r>
      <w:r w:rsidRPr="009A20A0">
        <w:rPr>
          <w:spacing w:val="-1"/>
          <w:sz w:val="24"/>
        </w:rPr>
        <w:t xml:space="preserve"> </w:t>
      </w:r>
      <w:r w:rsidRPr="009A20A0">
        <w:rPr>
          <w:sz w:val="24"/>
        </w:rPr>
        <w:t>работ</w:t>
      </w:r>
    </w:p>
    <w:p w:rsidR="00597B2C" w:rsidRPr="009A20A0" w:rsidRDefault="009D05DC" w:rsidP="009A20A0">
      <w:pPr>
        <w:pStyle w:val="a4"/>
        <w:numPr>
          <w:ilvl w:val="1"/>
          <w:numId w:val="15"/>
        </w:numPr>
        <w:tabs>
          <w:tab w:val="left" w:pos="1406"/>
        </w:tabs>
        <w:ind w:left="993" w:right="325" w:firstLine="133"/>
        <w:rPr>
          <w:sz w:val="24"/>
        </w:rPr>
      </w:pPr>
      <w:r w:rsidRPr="009A20A0">
        <w:rPr>
          <w:sz w:val="24"/>
        </w:rPr>
        <w:t xml:space="preserve">После выполнения Подрядчиком работ по усилению грунтов оснований Заказчиком проводятся исполнительные съемки: а) положения конструкций на усиливаемом участке (геодезическая съемка); б) существующих дефектов, с указанием местоположения повреждений и их размеров на карте дефектов. Съемки оформляются Актом </w:t>
      </w:r>
      <w:r w:rsidR="00DD72D4" w:rsidRPr="009A20A0">
        <w:rPr>
          <w:sz w:val="24"/>
        </w:rPr>
        <w:t xml:space="preserve">№2 </w:t>
      </w:r>
      <w:r w:rsidRPr="009A20A0">
        <w:rPr>
          <w:sz w:val="24"/>
        </w:rPr>
        <w:t>с приложенными планами, схемами, картами существующих дефектов и подписывается обеими</w:t>
      </w:r>
      <w:r w:rsidRPr="009A20A0">
        <w:rPr>
          <w:spacing w:val="-1"/>
          <w:sz w:val="24"/>
        </w:rPr>
        <w:t xml:space="preserve"> </w:t>
      </w:r>
      <w:r w:rsidRPr="009A20A0">
        <w:rPr>
          <w:sz w:val="24"/>
        </w:rPr>
        <w:t>сторонами.</w:t>
      </w:r>
    </w:p>
    <w:p w:rsidR="00597B2C" w:rsidRPr="009A20A0" w:rsidRDefault="009D05DC" w:rsidP="009A20A0">
      <w:pPr>
        <w:pStyle w:val="a3"/>
        <w:ind w:right="322" w:firstLine="659"/>
      </w:pPr>
      <w:r w:rsidRPr="009A20A0">
        <w:t>Техническое состояние здания с кадастровым номером 56:06:0000000:2007, его элементов, несущих и ограждающих строительных конструкций части здания с кадастровым номером 56:06:0000000:2007 на участке по производству ПГП (помещения 33-60 в техническом паспорте от 07.12.2015 г.</w:t>
      </w:r>
      <w:r w:rsidR="00677AD2" w:rsidRPr="009A20A0">
        <w:t xml:space="preserve"> </w:t>
      </w:r>
      <w:r w:rsidRPr="009A20A0">
        <w:t xml:space="preserve">) на заводе по производству гипсового вяжущего, сухих строительных смесей на гипсовой основе, линии ПГП, перлита, </w:t>
      </w:r>
      <w:proofErr w:type="spellStart"/>
      <w:r w:rsidRPr="009A20A0">
        <w:t>сыромола</w:t>
      </w:r>
      <w:proofErr w:type="spellEnd"/>
      <w:r w:rsidRPr="009A20A0">
        <w:t xml:space="preserve"> «ВОЛМА-Оренбург», расположенного по адресу: Оренбургская обл., </w:t>
      </w:r>
      <w:proofErr w:type="spellStart"/>
      <w:r w:rsidRPr="009A20A0">
        <w:t>Беляевский</w:t>
      </w:r>
      <w:proofErr w:type="spellEnd"/>
      <w:r w:rsidRPr="009A20A0">
        <w:t xml:space="preserve"> район, пос. Дубенский, ул. Заводская, д.1</w:t>
      </w:r>
      <w:ins w:id="8" w:author="KozlovaEP" w:date="2019-10-03T08:52:00Z">
        <w:r w:rsidR="00116F8A" w:rsidRPr="009A20A0">
          <w:t xml:space="preserve"> </w:t>
        </w:r>
      </w:ins>
      <w:r w:rsidRPr="009A20A0">
        <w:t>и оборудования линии производства ПГП после работ, проведенных Подрядчиком, не должно ухудшится по сравнению с параметрами, зафиксированными в Акте</w:t>
      </w:r>
      <w:r w:rsidR="00DD72D4" w:rsidRPr="009A20A0">
        <w:t xml:space="preserve"> №1</w:t>
      </w:r>
      <w:r w:rsidRPr="009A20A0">
        <w:t>, указанном в п.3.3.</w:t>
      </w:r>
      <w:r w:rsidR="00DD72D4" w:rsidRPr="009A20A0">
        <w:t>2</w:t>
      </w:r>
      <w:r w:rsidRPr="009A20A0">
        <w:t>.(вертикальные и горизонтальные отклонения и другие эксплуатационные параметры строительных конструкций и оборудования, а также параметры существующих дефектов не должны измениться по сравнению с замерами, выполненными до начала усиления грунта оснований, не должны появиться новые дефекты (трансформации конструкций, трещины, разломы и т.п.). В случае если в результате исполнительных съемок после проведения работ Подрядчиком будет обнаружено, что отклонения от параметров, зафиксированных в Акте</w:t>
      </w:r>
      <w:r w:rsidR="00DD72D4" w:rsidRPr="009A20A0">
        <w:t xml:space="preserve"> №1</w:t>
      </w:r>
      <w:r w:rsidRPr="009A20A0">
        <w:t>,</w:t>
      </w:r>
      <w:r w:rsidRPr="009A20A0">
        <w:rPr>
          <w:spacing w:val="29"/>
        </w:rPr>
        <w:t xml:space="preserve"> </w:t>
      </w:r>
      <w:r w:rsidRPr="009A20A0">
        <w:t>указанном</w:t>
      </w:r>
      <w:r w:rsidRPr="009A20A0">
        <w:rPr>
          <w:spacing w:val="27"/>
        </w:rPr>
        <w:t xml:space="preserve"> </w:t>
      </w:r>
      <w:r w:rsidRPr="009A20A0">
        <w:t>в</w:t>
      </w:r>
      <w:r w:rsidRPr="009A20A0">
        <w:rPr>
          <w:spacing w:val="27"/>
        </w:rPr>
        <w:t xml:space="preserve"> </w:t>
      </w:r>
      <w:r w:rsidRPr="009A20A0">
        <w:t>п.3.3.</w:t>
      </w:r>
      <w:r w:rsidR="00DD72D4" w:rsidRPr="009A20A0">
        <w:t>2</w:t>
      </w:r>
      <w:r w:rsidRPr="009A20A0">
        <w:t>,</w:t>
      </w:r>
      <w:r w:rsidRPr="009A20A0">
        <w:rPr>
          <w:spacing w:val="27"/>
        </w:rPr>
        <w:t xml:space="preserve"> </w:t>
      </w:r>
      <w:r w:rsidRPr="009A20A0">
        <w:t>больше</w:t>
      </w:r>
      <w:r w:rsidRPr="009A20A0">
        <w:rPr>
          <w:spacing w:val="26"/>
        </w:rPr>
        <w:t xml:space="preserve"> </w:t>
      </w:r>
      <w:r w:rsidR="000874EF" w:rsidRPr="009A20A0">
        <w:rPr>
          <w:spacing w:val="26"/>
        </w:rPr>
        <w:t xml:space="preserve">предельных </w:t>
      </w:r>
      <w:r w:rsidRPr="009A20A0">
        <w:t>допустимых</w:t>
      </w:r>
      <w:r w:rsidRPr="009A20A0">
        <w:rPr>
          <w:spacing w:val="30"/>
        </w:rPr>
        <w:t xml:space="preserve"> </w:t>
      </w:r>
      <w:r w:rsidR="000874EF" w:rsidRPr="009A20A0">
        <w:rPr>
          <w:spacing w:val="30"/>
        </w:rPr>
        <w:t>отклонений</w:t>
      </w:r>
      <w:r w:rsidRPr="009A20A0">
        <w:t>,</w:t>
      </w:r>
      <w:r w:rsidRPr="009A20A0">
        <w:rPr>
          <w:spacing w:val="30"/>
        </w:rPr>
        <w:t xml:space="preserve"> </w:t>
      </w:r>
      <w:r w:rsidRPr="009A20A0">
        <w:t>указанных</w:t>
      </w:r>
      <w:r w:rsidRPr="009A20A0">
        <w:rPr>
          <w:spacing w:val="29"/>
        </w:rPr>
        <w:t xml:space="preserve"> </w:t>
      </w:r>
      <w:r w:rsidRPr="009A20A0">
        <w:t>в</w:t>
      </w:r>
      <w:r w:rsidRPr="009A20A0">
        <w:rPr>
          <w:spacing w:val="27"/>
        </w:rPr>
        <w:t xml:space="preserve"> </w:t>
      </w:r>
      <w:r w:rsidRPr="009A20A0">
        <w:t>Приложении</w:t>
      </w:r>
      <w:r w:rsidR="00C044C0" w:rsidRPr="009A20A0">
        <w:t xml:space="preserve"> </w:t>
      </w:r>
    </w:p>
    <w:p w:rsidR="008D6EEB" w:rsidRPr="009A20A0" w:rsidRDefault="00DD72D4" w:rsidP="009A20A0">
      <w:pPr>
        <w:pStyle w:val="a3"/>
        <w:spacing w:before="1"/>
        <w:ind w:right="325"/>
        <w:rPr>
          <w:rPrChange w:id="9" w:author="KozlovaEP" w:date="2019-10-15T15:28:00Z">
            <w:rPr>
              <w:color w:val="FF0000"/>
              <w:highlight w:val="yellow"/>
            </w:rPr>
          </w:rPrChange>
        </w:rPr>
      </w:pPr>
      <w:r w:rsidRPr="009A20A0">
        <w:t>№1</w:t>
      </w:r>
      <w:r w:rsidR="009D05DC" w:rsidRPr="009A20A0">
        <w:t>, и (или) появились новые дефекты (трансформации конструкций, трещины, разломы и т.п.)</w:t>
      </w:r>
      <w:r w:rsidR="000874EF" w:rsidRPr="009A20A0">
        <w:t xml:space="preserve">, </w:t>
      </w:r>
      <w:r w:rsidR="008D6EEB" w:rsidRPr="009A20A0">
        <w:rPr>
          <w:rPrChange w:id="10" w:author="KozlovaEP" w:date="2019-10-15T15:28:00Z">
            <w:rPr>
              <w:color w:val="FF0000"/>
              <w:highlight w:val="yellow"/>
            </w:rPr>
          </w:rPrChange>
        </w:rPr>
        <w:t xml:space="preserve">Заказчик вправе не принимать работы, а Подрядчик обязан возвратить полученные </w:t>
      </w:r>
      <w:r w:rsidR="008D6EEB" w:rsidRPr="009A20A0">
        <w:rPr>
          <w:rPrChange w:id="11" w:author="KozlovaEP" w:date="2019-10-15T15:28:00Z">
            <w:rPr>
              <w:color w:val="FF0000"/>
              <w:highlight w:val="yellow"/>
            </w:rPr>
          </w:rPrChange>
        </w:rPr>
        <w:lastRenderedPageBreak/>
        <w:t>авансы по Договору в течении 5 (пяти) банковских дней с даты направления ему Заказчиком требования о возврате авансов.</w:t>
      </w:r>
    </w:p>
    <w:p w:rsidR="00597B2C" w:rsidRPr="009A20A0" w:rsidRDefault="009D05DC" w:rsidP="009A20A0">
      <w:pPr>
        <w:pStyle w:val="a4"/>
        <w:numPr>
          <w:ilvl w:val="1"/>
          <w:numId w:val="15"/>
        </w:numPr>
        <w:tabs>
          <w:tab w:val="left" w:pos="1346"/>
        </w:tabs>
        <w:spacing w:before="69"/>
        <w:ind w:right="322" w:firstLine="133"/>
        <w:rPr>
          <w:sz w:val="24"/>
        </w:rPr>
      </w:pPr>
      <w:r w:rsidRPr="009A20A0">
        <w:rPr>
          <w:sz w:val="24"/>
        </w:rPr>
        <w:t>Не позднее 5 (пяти) рабочих дней с момента подписания обеими сторонами Акта</w:t>
      </w:r>
      <w:r w:rsidR="00DD72D4" w:rsidRPr="009A20A0">
        <w:rPr>
          <w:sz w:val="24"/>
        </w:rPr>
        <w:t xml:space="preserve"> №2</w:t>
      </w:r>
      <w:r w:rsidRPr="009A20A0">
        <w:rPr>
          <w:sz w:val="24"/>
        </w:rPr>
        <w:t>, указанного в п.5.1. , Подрядчик представляет Заказчику два экземпляра Акта выполненных работ по форме КС-2, комплект исполнительной документации, справки о стоимости работ по форме КС-3, один экземпляр счета-фактуры. До момента направления Заказчику Акта выполненных работ Подрядчик должен передать Заказчику по передаточным актам полный комплект исполнительной документации, сертификаты, паспорта качества</w:t>
      </w:r>
      <w:r w:rsidR="00225FF5" w:rsidRPr="009A20A0">
        <w:rPr>
          <w:sz w:val="24"/>
        </w:rPr>
        <w:t>.</w:t>
      </w:r>
      <w:r w:rsidRPr="009A20A0">
        <w:rPr>
          <w:sz w:val="24"/>
        </w:rPr>
        <w:t xml:space="preserve"> В случае отсутствия какого-либо из указанных документов Заказчик вправе возвратить Подрядчику Акт выполненных работ без</w:t>
      </w:r>
      <w:r w:rsidRPr="009A20A0">
        <w:rPr>
          <w:spacing w:val="-7"/>
          <w:sz w:val="24"/>
        </w:rPr>
        <w:t xml:space="preserve"> </w:t>
      </w:r>
      <w:r w:rsidRPr="009A20A0">
        <w:rPr>
          <w:sz w:val="24"/>
        </w:rPr>
        <w:t>подписания.</w:t>
      </w:r>
    </w:p>
    <w:p w:rsidR="00597B2C" w:rsidRPr="009A20A0" w:rsidRDefault="009D05DC" w:rsidP="009A20A0">
      <w:pPr>
        <w:pStyle w:val="a3"/>
        <w:spacing w:before="1"/>
        <w:ind w:right="324" w:firstLine="60"/>
      </w:pPr>
      <w:r w:rsidRPr="009A20A0">
        <w:t>Заказчик в течение 5 (пяти) рабочих дней со дня получения акта приема-передачи работ обязан подписать Акт выполненных работ и направить Подрядчику один экземпляр подписанного акта, или направить Подрядчику мотивированный письменный отказ от приемки работ и (или) подписания акта.</w:t>
      </w:r>
    </w:p>
    <w:p w:rsidR="00597B2C" w:rsidRPr="009A20A0" w:rsidRDefault="009D05DC" w:rsidP="009A20A0">
      <w:pPr>
        <w:pStyle w:val="a4"/>
        <w:numPr>
          <w:ilvl w:val="1"/>
          <w:numId w:val="15"/>
        </w:numPr>
        <w:tabs>
          <w:tab w:val="left" w:pos="1331"/>
        </w:tabs>
        <w:ind w:right="326" w:firstLine="0"/>
        <w:rPr>
          <w:sz w:val="24"/>
        </w:rPr>
      </w:pPr>
      <w:r w:rsidRPr="009A20A0">
        <w:rPr>
          <w:sz w:val="24"/>
        </w:rPr>
        <w:t>В случае направления Заказчиком мотивированного письменного отказа от приемки работ и (или) подписания акта Подрядчик обязан устранить замечания в течении 7 (семи) рабочих дней. После этого процедура приемки работ осуществляется в соответствии с п.5.1-5.3.</w:t>
      </w:r>
      <w:r w:rsidRPr="009A20A0">
        <w:rPr>
          <w:spacing w:val="-1"/>
          <w:sz w:val="24"/>
        </w:rPr>
        <w:t xml:space="preserve"> </w:t>
      </w:r>
      <w:r w:rsidRPr="009A20A0">
        <w:rPr>
          <w:sz w:val="24"/>
        </w:rPr>
        <w:t>Договора.</w:t>
      </w:r>
    </w:p>
    <w:p w:rsidR="00597B2C" w:rsidRPr="009A20A0" w:rsidRDefault="009D05DC" w:rsidP="009A20A0">
      <w:pPr>
        <w:pStyle w:val="a4"/>
        <w:numPr>
          <w:ilvl w:val="1"/>
          <w:numId w:val="15"/>
        </w:numPr>
        <w:tabs>
          <w:tab w:val="left" w:pos="1374"/>
        </w:tabs>
        <w:spacing w:before="1"/>
        <w:ind w:right="331" w:firstLine="0"/>
        <w:rPr>
          <w:sz w:val="24"/>
        </w:rPr>
      </w:pPr>
      <w:r w:rsidRPr="009A20A0">
        <w:rPr>
          <w:sz w:val="24"/>
        </w:rPr>
        <w:t>В случае досрочного выполнения работ Подрядчиком Заказчик вправе досрочно принять и оплатить</w:t>
      </w:r>
      <w:r w:rsidRPr="009A20A0">
        <w:rPr>
          <w:spacing w:val="-3"/>
          <w:sz w:val="24"/>
        </w:rPr>
        <w:t xml:space="preserve"> </w:t>
      </w:r>
      <w:r w:rsidRPr="009A20A0">
        <w:rPr>
          <w:sz w:val="24"/>
        </w:rPr>
        <w:t>работы.</w:t>
      </w:r>
    </w:p>
    <w:p w:rsidR="00597B2C" w:rsidRPr="009A20A0" w:rsidRDefault="00597B2C" w:rsidP="009A20A0">
      <w:pPr>
        <w:pStyle w:val="a3"/>
        <w:ind w:left="0"/>
      </w:pPr>
    </w:p>
    <w:p w:rsidR="00597B2C" w:rsidRPr="009A20A0" w:rsidRDefault="009D05DC" w:rsidP="009A20A0">
      <w:pPr>
        <w:pStyle w:val="a4"/>
        <w:numPr>
          <w:ilvl w:val="0"/>
          <w:numId w:val="11"/>
        </w:numPr>
        <w:tabs>
          <w:tab w:val="left" w:pos="4068"/>
        </w:tabs>
        <w:ind w:left="4067"/>
        <w:jc w:val="both"/>
        <w:rPr>
          <w:sz w:val="24"/>
        </w:rPr>
      </w:pPr>
      <w:r w:rsidRPr="009A20A0">
        <w:rPr>
          <w:sz w:val="24"/>
        </w:rPr>
        <w:t>Ответственность сторон.</w:t>
      </w:r>
      <w:r w:rsidRPr="009A20A0">
        <w:rPr>
          <w:spacing w:val="-1"/>
          <w:sz w:val="24"/>
        </w:rPr>
        <w:t xml:space="preserve"> </w:t>
      </w:r>
      <w:r w:rsidRPr="009A20A0">
        <w:rPr>
          <w:sz w:val="24"/>
        </w:rPr>
        <w:t>Риски</w:t>
      </w:r>
    </w:p>
    <w:p w:rsidR="00597B2C" w:rsidRPr="009A20A0" w:rsidRDefault="009D05DC" w:rsidP="009A20A0">
      <w:pPr>
        <w:pStyle w:val="a4"/>
        <w:numPr>
          <w:ilvl w:val="1"/>
          <w:numId w:val="5"/>
        </w:numPr>
        <w:tabs>
          <w:tab w:val="left" w:pos="1377"/>
        </w:tabs>
        <w:ind w:right="332" w:firstLine="0"/>
        <w:rPr>
          <w:sz w:val="24"/>
        </w:rPr>
      </w:pPr>
      <w:r w:rsidRPr="009A20A0">
        <w:rPr>
          <w:sz w:val="24"/>
        </w:rPr>
        <w:t>Сторона, нарушившая договор, обязана возместить другой стороне причиненные таким нарушением</w:t>
      </w:r>
      <w:r w:rsidRPr="009A20A0">
        <w:rPr>
          <w:spacing w:val="1"/>
          <w:sz w:val="24"/>
        </w:rPr>
        <w:t xml:space="preserve"> </w:t>
      </w:r>
      <w:r w:rsidRPr="009A20A0">
        <w:rPr>
          <w:sz w:val="24"/>
        </w:rPr>
        <w:t>убытки.</w:t>
      </w:r>
    </w:p>
    <w:p w:rsidR="00597B2C" w:rsidRPr="009A20A0" w:rsidRDefault="009D05DC" w:rsidP="009A20A0">
      <w:pPr>
        <w:pStyle w:val="a4"/>
        <w:numPr>
          <w:ilvl w:val="1"/>
          <w:numId w:val="5"/>
        </w:numPr>
        <w:tabs>
          <w:tab w:val="left" w:pos="1319"/>
        </w:tabs>
        <w:ind w:right="325" w:firstLine="0"/>
        <w:rPr>
          <w:sz w:val="24"/>
        </w:rPr>
      </w:pPr>
      <w:r w:rsidRPr="009A20A0">
        <w:rPr>
          <w:sz w:val="24"/>
        </w:rPr>
        <w:t>Подрядчик, предоставивший материалы и оборудование, отвечает за их соответствие настоящему Договору, государственным стандартам и техническим условиям и несет риск убытков, связанных с их ненадлежащим качеством. В случае если будет установлено, что Подрядчик применил материалы, не соответствующие указанным требованиям, Подрядчик обязан за свой счет без увеличения стоимости работ по настоящему Договору заменить материалы на надлежащие и в случае необходимости переделать работу с применением надлежащих материалов. В случае если Подрядчик откажется заменить материалы и (или) переделать работу, Заказчик вправе не принимать работу, а Подрядчик обязан вернуть все авансы, полученные от</w:t>
      </w:r>
      <w:r w:rsidRPr="009A20A0">
        <w:rPr>
          <w:spacing w:val="-5"/>
          <w:sz w:val="24"/>
        </w:rPr>
        <w:t xml:space="preserve"> </w:t>
      </w:r>
      <w:r w:rsidRPr="009A20A0">
        <w:rPr>
          <w:sz w:val="24"/>
        </w:rPr>
        <w:t>Заказчика.</w:t>
      </w:r>
    </w:p>
    <w:p w:rsidR="00597B2C" w:rsidRPr="009A20A0" w:rsidRDefault="009D05DC" w:rsidP="009A20A0">
      <w:pPr>
        <w:pStyle w:val="a4"/>
        <w:numPr>
          <w:ilvl w:val="1"/>
          <w:numId w:val="5"/>
        </w:numPr>
        <w:tabs>
          <w:tab w:val="left" w:pos="1334"/>
        </w:tabs>
        <w:ind w:right="325" w:firstLine="0"/>
        <w:rPr>
          <w:sz w:val="24"/>
        </w:rPr>
      </w:pPr>
      <w:r w:rsidRPr="009A20A0">
        <w:rPr>
          <w:sz w:val="24"/>
        </w:rPr>
        <w:t>Подрядчик несет ответственность перед Заказчиком и третьими лицами за качество выполненных им работ.</w:t>
      </w:r>
    </w:p>
    <w:p w:rsidR="00597B2C" w:rsidRPr="009A20A0" w:rsidRDefault="009D05DC" w:rsidP="009A20A0">
      <w:pPr>
        <w:pStyle w:val="a4"/>
        <w:numPr>
          <w:ilvl w:val="1"/>
          <w:numId w:val="5"/>
        </w:numPr>
        <w:tabs>
          <w:tab w:val="left" w:pos="1343"/>
        </w:tabs>
        <w:ind w:right="326" w:firstLine="0"/>
        <w:rPr>
          <w:color w:val="FF0000"/>
          <w:sz w:val="24"/>
          <w:rPrChange w:id="12" w:author="KozlovaEP" w:date="2019-10-15T15:32:00Z">
            <w:rPr>
              <w:color w:val="FF0000"/>
              <w:sz w:val="24"/>
              <w:highlight w:val="yellow"/>
            </w:rPr>
          </w:rPrChange>
        </w:rPr>
      </w:pPr>
      <w:r w:rsidRPr="009A20A0">
        <w:rPr>
          <w:sz w:val="24"/>
          <w:rPrChange w:id="13" w:author="KozlovaEP" w:date="2019-10-15T15:32:00Z">
            <w:rPr>
              <w:sz w:val="24"/>
              <w:highlight w:val="yellow"/>
            </w:rPr>
          </w:rPrChange>
        </w:rPr>
        <w:t>Все риски гибели результата выполненных работ, материалов до момента приемки работ Заказчиком</w:t>
      </w:r>
      <w:r w:rsidR="00677AD2" w:rsidRPr="009A20A0">
        <w:rPr>
          <w:sz w:val="24"/>
          <w:rPrChange w:id="14" w:author="KozlovaEP" w:date="2019-10-15T15:32:00Z">
            <w:rPr>
              <w:sz w:val="24"/>
              <w:highlight w:val="yellow"/>
            </w:rPr>
          </w:rPrChange>
        </w:rPr>
        <w:t>,</w:t>
      </w:r>
      <w:r w:rsidR="00477DE3" w:rsidRPr="009A20A0">
        <w:rPr>
          <w:sz w:val="24"/>
          <w:rPrChange w:id="15" w:author="KozlovaEP" w:date="2019-10-15T15:32:00Z">
            <w:rPr>
              <w:sz w:val="24"/>
              <w:highlight w:val="yellow"/>
            </w:rPr>
          </w:rPrChange>
        </w:rPr>
        <w:t xml:space="preserve"> </w:t>
      </w:r>
      <w:r w:rsidRPr="009A20A0">
        <w:rPr>
          <w:sz w:val="24"/>
          <w:rPrChange w:id="16" w:author="KozlovaEP" w:date="2019-10-15T15:32:00Z">
            <w:rPr>
              <w:sz w:val="24"/>
              <w:highlight w:val="yellow"/>
            </w:rPr>
          </w:rPrChange>
        </w:rPr>
        <w:t>несет</w:t>
      </w:r>
      <w:r w:rsidRPr="009A20A0">
        <w:rPr>
          <w:spacing w:val="-2"/>
          <w:sz w:val="24"/>
          <w:rPrChange w:id="17" w:author="KozlovaEP" w:date="2019-10-15T15:32:00Z">
            <w:rPr>
              <w:spacing w:val="-2"/>
              <w:sz w:val="24"/>
              <w:highlight w:val="yellow"/>
            </w:rPr>
          </w:rPrChange>
        </w:rPr>
        <w:t xml:space="preserve"> </w:t>
      </w:r>
      <w:r w:rsidRPr="009A20A0">
        <w:rPr>
          <w:sz w:val="24"/>
          <w:rPrChange w:id="18" w:author="KozlovaEP" w:date="2019-10-15T15:32:00Z">
            <w:rPr>
              <w:sz w:val="24"/>
              <w:highlight w:val="yellow"/>
            </w:rPr>
          </w:rPrChange>
        </w:rPr>
        <w:t>Подрядчик.</w:t>
      </w:r>
    </w:p>
    <w:p w:rsidR="00597B2C" w:rsidRPr="009A20A0" w:rsidRDefault="009D05DC" w:rsidP="009A20A0">
      <w:pPr>
        <w:pStyle w:val="a4"/>
        <w:numPr>
          <w:ilvl w:val="1"/>
          <w:numId w:val="5"/>
        </w:numPr>
        <w:tabs>
          <w:tab w:val="left" w:pos="1346"/>
        </w:tabs>
        <w:ind w:right="333" w:firstLine="0"/>
        <w:rPr>
          <w:sz w:val="24"/>
        </w:rPr>
      </w:pPr>
      <w:r w:rsidRPr="009A20A0">
        <w:rPr>
          <w:sz w:val="24"/>
        </w:rPr>
        <w:t>В случаях, когда работы выполнены Подрядчиком с отступлениями от настоящего договора, ухудшившими результат работы, или с иными недостатками, препятствующими использованию результатов работы по назначению, Заказчик вправе по своему</w:t>
      </w:r>
      <w:r w:rsidRPr="009A20A0">
        <w:rPr>
          <w:spacing w:val="-27"/>
          <w:sz w:val="24"/>
        </w:rPr>
        <w:t xml:space="preserve"> </w:t>
      </w:r>
      <w:r w:rsidRPr="009A20A0">
        <w:rPr>
          <w:sz w:val="24"/>
        </w:rPr>
        <w:t>выбору:</w:t>
      </w:r>
    </w:p>
    <w:p w:rsidR="00597B2C" w:rsidRPr="009A20A0" w:rsidRDefault="009D05DC" w:rsidP="009A20A0">
      <w:pPr>
        <w:pStyle w:val="a4"/>
        <w:numPr>
          <w:ilvl w:val="0"/>
          <w:numId w:val="4"/>
        </w:numPr>
        <w:tabs>
          <w:tab w:val="left" w:pos="1166"/>
        </w:tabs>
        <w:spacing w:before="5" w:line="237" w:lineRule="auto"/>
        <w:ind w:right="329" w:hanging="283"/>
        <w:rPr>
          <w:sz w:val="24"/>
        </w:rPr>
      </w:pPr>
      <w:r w:rsidRPr="009A20A0">
        <w:rPr>
          <w:sz w:val="24"/>
        </w:rPr>
        <w:t>Потребовать от Подрядчика безвозмездного устранения недостатков. В этом случае Подрядчик обязан устранить недостатки в течение 30 дней со дня поступления претензии от</w:t>
      </w:r>
      <w:r w:rsidRPr="009A20A0">
        <w:rPr>
          <w:spacing w:val="-1"/>
          <w:sz w:val="24"/>
        </w:rPr>
        <w:t xml:space="preserve"> </w:t>
      </w:r>
      <w:r w:rsidRPr="009A20A0">
        <w:rPr>
          <w:sz w:val="24"/>
        </w:rPr>
        <w:t>Заказчика.</w:t>
      </w:r>
    </w:p>
    <w:p w:rsidR="00597B2C" w:rsidRPr="009A20A0" w:rsidRDefault="009D05DC" w:rsidP="009A20A0">
      <w:pPr>
        <w:pStyle w:val="a4"/>
        <w:numPr>
          <w:ilvl w:val="0"/>
          <w:numId w:val="4"/>
        </w:numPr>
        <w:tabs>
          <w:tab w:val="left" w:pos="1166"/>
        </w:tabs>
        <w:spacing w:before="5" w:line="293" w:lineRule="exact"/>
        <w:ind w:hanging="283"/>
        <w:rPr>
          <w:sz w:val="24"/>
        </w:rPr>
      </w:pPr>
      <w:r w:rsidRPr="009A20A0">
        <w:rPr>
          <w:sz w:val="24"/>
        </w:rPr>
        <w:t>Потребовать от Подрядчика соразмерного уменьшения установленной за работу</w:t>
      </w:r>
      <w:r w:rsidRPr="009A20A0">
        <w:rPr>
          <w:spacing w:val="-23"/>
          <w:sz w:val="24"/>
        </w:rPr>
        <w:t xml:space="preserve"> </w:t>
      </w:r>
      <w:r w:rsidRPr="009A20A0">
        <w:rPr>
          <w:sz w:val="24"/>
        </w:rPr>
        <w:t>цены.</w:t>
      </w:r>
    </w:p>
    <w:p w:rsidR="00597B2C" w:rsidRPr="009A20A0" w:rsidRDefault="009D05DC" w:rsidP="009A20A0">
      <w:pPr>
        <w:pStyle w:val="a4"/>
        <w:numPr>
          <w:ilvl w:val="0"/>
          <w:numId w:val="4"/>
        </w:numPr>
        <w:tabs>
          <w:tab w:val="left" w:pos="1166"/>
        </w:tabs>
        <w:spacing w:before="2" w:line="237" w:lineRule="auto"/>
        <w:ind w:right="332" w:hanging="283"/>
        <w:rPr>
          <w:sz w:val="24"/>
        </w:rPr>
      </w:pPr>
      <w:r w:rsidRPr="009A20A0">
        <w:rPr>
          <w:sz w:val="24"/>
        </w:rPr>
        <w:t>Устранить недостатки своими силами или привлечь для их устранения третье лицо с отнесением расходов на устранение недостатков на</w:t>
      </w:r>
      <w:r w:rsidRPr="009A20A0">
        <w:rPr>
          <w:spacing w:val="-5"/>
          <w:sz w:val="24"/>
        </w:rPr>
        <w:t xml:space="preserve"> </w:t>
      </w:r>
      <w:r w:rsidRPr="009A20A0">
        <w:rPr>
          <w:sz w:val="24"/>
        </w:rPr>
        <w:t>Подрядчика.</w:t>
      </w:r>
    </w:p>
    <w:p w:rsidR="00597B2C" w:rsidRPr="009A20A0" w:rsidRDefault="009D05DC" w:rsidP="009A20A0">
      <w:pPr>
        <w:pStyle w:val="a4"/>
        <w:numPr>
          <w:ilvl w:val="0"/>
          <w:numId w:val="4"/>
        </w:numPr>
        <w:tabs>
          <w:tab w:val="left" w:pos="1166"/>
        </w:tabs>
        <w:spacing w:before="5" w:line="237" w:lineRule="auto"/>
        <w:ind w:right="329" w:hanging="283"/>
        <w:rPr>
          <w:sz w:val="24"/>
        </w:rPr>
      </w:pPr>
      <w:r w:rsidRPr="009A20A0">
        <w:rPr>
          <w:sz w:val="24"/>
        </w:rPr>
        <w:t>Отказаться от оплаты услуг Подрядчика по настоящему Договору и потребовать возмещения убытков (в т.ч. упущенной</w:t>
      </w:r>
      <w:r w:rsidRPr="009A20A0">
        <w:rPr>
          <w:spacing w:val="3"/>
          <w:sz w:val="24"/>
        </w:rPr>
        <w:t xml:space="preserve"> </w:t>
      </w:r>
      <w:r w:rsidRPr="009A20A0">
        <w:rPr>
          <w:sz w:val="24"/>
        </w:rPr>
        <w:t>выгоды).</w:t>
      </w:r>
    </w:p>
    <w:p w:rsidR="00597B2C" w:rsidRPr="009A20A0" w:rsidRDefault="009D05DC" w:rsidP="009A20A0">
      <w:pPr>
        <w:pStyle w:val="a4"/>
        <w:numPr>
          <w:ilvl w:val="1"/>
          <w:numId w:val="5"/>
        </w:numPr>
        <w:tabs>
          <w:tab w:val="left" w:pos="1389"/>
        </w:tabs>
        <w:ind w:right="327" w:firstLine="0"/>
        <w:rPr>
          <w:sz w:val="24"/>
        </w:rPr>
      </w:pPr>
      <w:r w:rsidRPr="009A20A0">
        <w:rPr>
          <w:sz w:val="24"/>
        </w:rPr>
        <w:t>В случае нарушения Стороной сроков исполнения обязательств по настоящему договору, Сторона, чьи права были нарушены, вправе потребовать уплаты пени от нарушившей стороны в размере 0,1 % за каждый день просрочки от стоимости просроченного к исполнению обязательства. При этом Стороны договорились, что пеня</w:t>
      </w:r>
      <w:r w:rsidRPr="009A20A0">
        <w:rPr>
          <w:spacing w:val="-25"/>
          <w:sz w:val="24"/>
        </w:rPr>
        <w:t xml:space="preserve"> </w:t>
      </w:r>
      <w:r w:rsidRPr="009A20A0">
        <w:rPr>
          <w:sz w:val="24"/>
        </w:rPr>
        <w:t>не</w:t>
      </w:r>
    </w:p>
    <w:p w:rsidR="00597B2C" w:rsidRPr="009A20A0" w:rsidRDefault="00597B2C" w:rsidP="009A20A0">
      <w:pPr>
        <w:jc w:val="both"/>
        <w:rPr>
          <w:sz w:val="24"/>
        </w:rPr>
        <w:sectPr w:rsidR="00597B2C" w:rsidRPr="009A20A0">
          <w:pgSz w:w="11910" w:h="16840"/>
          <w:pgMar w:top="900" w:right="520" w:bottom="280" w:left="820" w:header="720" w:footer="720" w:gutter="0"/>
          <w:cols w:space="720"/>
        </w:sectPr>
      </w:pPr>
    </w:p>
    <w:p w:rsidR="00597B2C" w:rsidRPr="009A20A0" w:rsidRDefault="009D05DC" w:rsidP="009A20A0">
      <w:pPr>
        <w:pStyle w:val="a3"/>
        <w:spacing w:before="69"/>
        <w:ind w:right="334"/>
      </w:pPr>
      <w:r w:rsidRPr="009A20A0">
        <w:lastRenderedPageBreak/>
        <w:t>начисляется и не уплачивается при просрочке Заказчиком уплаты аванса (авансовых платежей).</w:t>
      </w:r>
    </w:p>
    <w:p w:rsidR="00597B2C" w:rsidRPr="009A20A0" w:rsidRDefault="009D05DC" w:rsidP="009A20A0">
      <w:pPr>
        <w:pStyle w:val="a4"/>
        <w:numPr>
          <w:ilvl w:val="1"/>
          <w:numId w:val="5"/>
        </w:numPr>
        <w:tabs>
          <w:tab w:val="left" w:pos="1341"/>
        </w:tabs>
        <w:ind w:right="323" w:firstLine="0"/>
        <w:rPr>
          <w:sz w:val="24"/>
        </w:rPr>
      </w:pPr>
      <w:r w:rsidRPr="009A20A0">
        <w:rPr>
          <w:sz w:val="24"/>
        </w:rPr>
        <w:t>За ущерб, причиненный Заказчику, третьим лицам в процессе выполнения работ, а также вследствие их выполнения отвечает</w:t>
      </w:r>
      <w:r w:rsidRPr="009A20A0">
        <w:rPr>
          <w:spacing w:val="-2"/>
          <w:sz w:val="24"/>
        </w:rPr>
        <w:t xml:space="preserve"> </w:t>
      </w:r>
      <w:r w:rsidRPr="009A20A0">
        <w:rPr>
          <w:sz w:val="24"/>
        </w:rPr>
        <w:t>Подрядчик.</w:t>
      </w:r>
    </w:p>
    <w:p w:rsidR="00597B2C" w:rsidRPr="009A20A0" w:rsidRDefault="009D05DC" w:rsidP="009A20A0">
      <w:pPr>
        <w:pStyle w:val="a4"/>
        <w:numPr>
          <w:ilvl w:val="1"/>
          <w:numId w:val="5"/>
        </w:numPr>
        <w:tabs>
          <w:tab w:val="left" w:pos="1317"/>
        </w:tabs>
        <w:spacing w:before="1"/>
        <w:ind w:right="330" w:firstLine="0"/>
        <w:rPr>
          <w:sz w:val="24"/>
        </w:rPr>
      </w:pPr>
      <w:r w:rsidRPr="009A20A0">
        <w:rPr>
          <w:sz w:val="24"/>
        </w:rPr>
        <w:t>Возмещение убытков не освобождают сторону, нарушившую договор, от исполнения своих обязательств в</w:t>
      </w:r>
      <w:r w:rsidRPr="009A20A0">
        <w:rPr>
          <w:spacing w:val="-1"/>
          <w:sz w:val="24"/>
        </w:rPr>
        <w:t xml:space="preserve"> </w:t>
      </w:r>
      <w:r w:rsidRPr="009A20A0">
        <w:rPr>
          <w:sz w:val="24"/>
        </w:rPr>
        <w:t>натуре.</w:t>
      </w:r>
    </w:p>
    <w:p w:rsidR="00597B2C" w:rsidRPr="009A20A0" w:rsidRDefault="009D05DC" w:rsidP="009A20A0">
      <w:pPr>
        <w:pStyle w:val="a4"/>
        <w:numPr>
          <w:ilvl w:val="1"/>
          <w:numId w:val="5"/>
        </w:numPr>
        <w:tabs>
          <w:tab w:val="left" w:pos="1310"/>
        </w:tabs>
        <w:ind w:right="325" w:firstLine="0"/>
        <w:rPr>
          <w:sz w:val="24"/>
        </w:rPr>
      </w:pPr>
      <w:r w:rsidRPr="009A20A0">
        <w:rPr>
          <w:sz w:val="24"/>
        </w:rPr>
        <w:t>При заключении настоящего Договора Подрядчик гарантирует Заказчику соблюдение Подрядчиком норм законодательства РФ о миграционном учете. В случае выявления контролирующими органами иностранных работников Подрядчика, выполняющих работы по настоящему Договору без разрешения (патента) на работу (если наличие такого разрешения (патента) предусмотрено законодательством) и (или) не прошедших миграционный учет, ответственность несет Подрядчик.</w:t>
      </w:r>
    </w:p>
    <w:p w:rsidR="00597B2C" w:rsidRPr="009A20A0" w:rsidRDefault="009D05DC" w:rsidP="009A20A0">
      <w:pPr>
        <w:pStyle w:val="a4"/>
        <w:numPr>
          <w:ilvl w:val="1"/>
          <w:numId w:val="5"/>
        </w:numPr>
        <w:tabs>
          <w:tab w:val="left" w:pos="1432"/>
        </w:tabs>
        <w:ind w:right="327" w:firstLine="0"/>
        <w:rPr>
          <w:sz w:val="24"/>
        </w:rPr>
      </w:pPr>
      <w:r w:rsidRPr="009A20A0">
        <w:rPr>
          <w:sz w:val="24"/>
        </w:rPr>
        <w:t>Подрядчик обязуется компенсировать финансовый ущерб Заказчика, понесенный им вследствие отказа в вычетах, возмещении налога на добавленную стоимость (НДС), доначисления НДС по УПД или счетам-фактурам, выставленным Подрядчиком в адрес Заказчика, или выставленным Подрядчиком и оформленным с нарушением налогового законодательства, или по иным основаниям, связанным с нарушением Подрядчиком налогового законодательства, в сумме, равной сумме НДС, по которой отказано в  вычетах, возмещении Заказчику, в сумме доначисленного НДС, а также связанных с этим штрафов и пеней, при условии, что самим Заказчиком соблюдены все нормы и требования налогового</w:t>
      </w:r>
      <w:r w:rsidRPr="009A20A0">
        <w:rPr>
          <w:spacing w:val="-2"/>
          <w:sz w:val="24"/>
        </w:rPr>
        <w:t xml:space="preserve"> </w:t>
      </w:r>
      <w:r w:rsidRPr="009A20A0">
        <w:rPr>
          <w:sz w:val="24"/>
        </w:rPr>
        <w:t>законодательства.</w:t>
      </w:r>
    </w:p>
    <w:p w:rsidR="00597B2C" w:rsidRPr="009A20A0" w:rsidRDefault="009D05DC" w:rsidP="009A20A0">
      <w:pPr>
        <w:pStyle w:val="a3"/>
        <w:spacing w:before="1"/>
        <w:ind w:right="321" w:firstLine="659"/>
      </w:pPr>
      <w:r w:rsidRPr="009A20A0">
        <w:t>Стороны договорились о том, что документом, подтверждающим возникновение оснований для уплаты Подрядчиком Заказчику компенсации соответствующих сумм финансовых убытков, предусмотренных настоящим пунктом, является решение налогового органа (об отказе в вычете, возмещении НДС, о доначислении Заказчику соответствующих сумм НДС, о начислении пени, о привлечении Заказчика к налоговой ответственности в связи с неуплатой соответствующей суммы НДС), а в случае предъявления Подрядчиком мотивированного возражения в отношении решения налогового органа - вступившее в законную силу решение суда.</w:t>
      </w:r>
    </w:p>
    <w:p w:rsidR="00597B2C" w:rsidRPr="009A20A0" w:rsidRDefault="00597B2C" w:rsidP="009A20A0">
      <w:pPr>
        <w:pStyle w:val="a3"/>
        <w:ind w:left="0"/>
      </w:pPr>
    </w:p>
    <w:p w:rsidR="00597B2C" w:rsidRPr="009A20A0" w:rsidRDefault="009D05DC" w:rsidP="009A20A0">
      <w:pPr>
        <w:pStyle w:val="a4"/>
        <w:numPr>
          <w:ilvl w:val="0"/>
          <w:numId w:val="11"/>
        </w:numPr>
        <w:tabs>
          <w:tab w:val="left" w:pos="4293"/>
        </w:tabs>
        <w:ind w:left="4293"/>
        <w:jc w:val="both"/>
        <w:rPr>
          <w:sz w:val="24"/>
        </w:rPr>
      </w:pPr>
      <w:r w:rsidRPr="009A20A0">
        <w:rPr>
          <w:sz w:val="24"/>
        </w:rPr>
        <w:t>Прочие условия. Гарантия.</w:t>
      </w:r>
    </w:p>
    <w:p w:rsidR="00597B2C" w:rsidRPr="009A20A0" w:rsidRDefault="009D05DC" w:rsidP="009A20A0">
      <w:pPr>
        <w:pStyle w:val="a3"/>
        <w:ind w:right="323"/>
      </w:pPr>
      <w:r w:rsidRPr="009A20A0">
        <w:t>7.1</w:t>
      </w:r>
      <w:ins w:id="19" w:author="KozlovaEP" w:date="2019-10-15T15:32:00Z">
        <w:r w:rsidR="00225FF5" w:rsidRPr="009A20A0">
          <w:t>.</w:t>
        </w:r>
      </w:ins>
      <w:r w:rsidRPr="009A20A0">
        <w:t xml:space="preserve"> Гарантии качества распространяются на все конструктивные элементы, материалы и работы, выполненные Подрядчиком по настоящему договору. В течении всего гарантийного срока результат работ по настоящему договору должен сохранять свои эксплуатационные свойства, в том числе возможность использования его для целей, указанных в Договоре без каких-либо ограничений, соответствовать требованиям действующей нормативно-технической документаци</w:t>
      </w:r>
      <w:r w:rsidR="000874EF" w:rsidRPr="009A20A0">
        <w:t>и</w:t>
      </w:r>
      <w:r w:rsidRPr="009A20A0">
        <w:t>.</w:t>
      </w:r>
    </w:p>
    <w:p w:rsidR="00597B2C" w:rsidRPr="009A20A0" w:rsidRDefault="009D05DC" w:rsidP="009A20A0">
      <w:pPr>
        <w:pStyle w:val="a4"/>
        <w:numPr>
          <w:ilvl w:val="1"/>
          <w:numId w:val="3"/>
        </w:numPr>
        <w:tabs>
          <w:tab w:val="left" w:pos="1324"/>
        </w:tabs>
        <w:spacing w:before="1"/>
        <w:ind w:right="323" w:firstLine="0"/>
        <w:rPr>
          <w:sz w:val="24"/>
        </w:rPr>
      </w:pPr>
      <w:r w:rsidRPr="009A20A0">
        <w:rPr>
          <w:sz w:val="24"/>
        </w:rPr>
        <w:t>Гарантийный срок на работы по настоящему договору устанавливается 60 месяцев с даты подписания обеими сторонами акта выполненных работ (форма КС-2,). В течении всего гарантийного срока результат работ, выполненных Подрядчиком, должен соответствовать цели, указанной в пункте 1.1. Договора. Подрядчик гарантирует, что техническое состояние строительных конструкций и оборудования после приемки работ по усилению грунтов основания не должно ухудшаться по сравнению с результатами исполнительных съемок, выполненных после завершения работ в соответствии с п. 5.1. Договора (вертикальные и горизонтальные отклонения строительных конструкций и параметры существующих дефектов (деформаций, трещин, разломов, и прочих) не должны изменяться по сравнению параметрами, зафиксированными в Акт</w:t>
      </w:r>
      <w:r w:rsidR="00DD72D4" w:rsidRPr="009A20A0">
        <w:rPr>
          <w:sz w:val="24"/>
        </w:rPr>
        <w:t>е №2</w:t>
      </w:r>
      <w:r w:rsidRPr="009A20A0">
        <w:rPr>
          <w:sz w:val="24"/>
        </w:rPr>
        <w:t>, подписанн</w:t>
      </w:r>
      <w:r w:rsidR="00DD72D4" w:rsidRPr="009A20A0">
        <w:rPr>
          <w:sz w:val="24"/>
        </w:rPr>
        <w:t>ым</w:t>
      </w:r>
      <w:r w:rsidRPr="009A20A0">
        <w:rPr>
          <w:spacing w:val="46"/>
          <w:sz w:val="24"/>
        </w:rPr>
        <w:t xml:space="preserve"> </w:t>
      </w:r>
      <w:r w:rsidRPr="009A20A0">
        <w:rPr>
          <w:sz w:val="24"/>
        </w:rPr>
        <w:t>в</w:t>
      </w:r>
      <w:r w:rsidRPr="009A20A0">
        <w:rPr>
          <w:spacing w:val="45"/>
          <w:sz w:val="24"/>
        </w:rPr>
        <w:t xml:space="preserve"> </w:t>
      </w:r>
      <w:r w:rsidRPr="009A20A0">
        <w:rPr>
          <w:sz w:val="24"/>
        </w:rPr>
        <w:t>соответствии</w:t>
      </w:r>
      <w:r w:rsidRPr="009A20A0">
        <w:rPr>
          <w:spacing w:val="46"/>
          <w:sz w:val="24"/>
        </w:rPr>
        <w:t xml:space="preserve"> </w:t>
      </w:r>
      <w:r w:rsidRPr="009A20A0">
        <w:rPr>
          <w:sz w:val="24"/>
        </w:rPr>
        <w:t>с</w:t>
      </w:r>
      <w:r w:rsidRPr="009A20A0">
        <w:rPr>
          <w:spacing w:val="44"/>
          <w:sz w:val="24"/>
        </w:rPr>
        <w:t xml:space="preserve"> </w:t>
      </w:r>
      <w:r w:rsidRPr="009A20A0">
        <w:rPr>
          <w:sz w:val="24"/>
        </w:rPr>
        <w:t>п.5.1</w:t>
      </w:r>
      <w:r w:rsidRPr="009A20A0">
        <w:rPr>
          <w:spacing w:val="45"/>
          <w:sz w:val="24"/>
        </w:rPr>
        <w:t xml:space="preserve"> </w:t>
      </w:r>
      <w:r w:rsidRPr="00BF2CF1">
        <w:rPr>
          <w:sz w:val="24"/>
          <w:szCs w:val="24"/>
        </w:rPr>
        <w:t>Договора</w:t>
      </w:r>
      <w:r w:rsidR="00DD72D4" w:rsidRPr="00BF2CF1">
        <w:rPr>
          <w:sz w:val="24"/>
          <w:szCs w:val="24"/>
        </w:rPr>
        <w:t>,</w:t>
      </w:r>
      <w:r w:rsidRPr="00BF2CF1">
        <w:rPr>
          <w:spacing w:val="48"/>
          <w:sz w:val="24"/>
          <w:szCs w:val="24"/>
        </w:rPr>
        <w:t xml:space="preserve"> </w:t>
      </w:r>
      <w:r w:rsidRPr="00BF2CF1">
        <w:rPr>
          <w:sz w:val="24"/>
          <w:szCs w:val="24"/>
        </w:rPr>
        <w:t>более</w:t>
      </w:r>
      <w:r w:rsidRPr="00BF2CF1">
        <w:rPr>
          <w:spacing w:val="46"/>
          <w:sz w:val="24"/>
          <w:szCs w:val="24"/>
        </w:rPr>
        <w:t xml:space="preserve"> </w:t>
      </w:r>
      <w:r w:rsidRPr="00BF2CF1">
        <w:rPr>
          <w:sz w:val="24"/>
          <w:szCs w:val="24"/>
        </w:rPr>
        <w:t>чем</w:t>
      </w:r>
      <w:r w:rsidRPr="00BF2CF1">
        <w:rPr>
          <w:spacing w:val="45"/>
          <w:sz w:val="24"/>
          <w:szCs w:val="24"/>
        </w:rPr>
        <w:t xml:space="preserve"> </w:t>
      </w:r>
      <w:r w:rsidRPr="00BF2CF1">
        <w:rPr>
          <w:sz w:val="24"/>
          <w:szCs w:val="24"/>
        </w:rPr>
        <w:t>на</w:t>
      </w:r>
      <w:r w:rsidRPr="00BF2CF1">
        <w:rPr>
          <w:spacing w:val="48"/>
          <w:sz w:val="24"/>
          <w:szCs w:val="24"/>
        </w:rPr>
        <w:t xml:space="preserve"> </w:t>
      </w:r>
      <w:r w:rsidR="000874EF" w:rsidRPr="00BF2CF1">
        <w:rPr>
          <w:spacing w:val="48"/>
          <w:sz w:val="24"/>
          <w:szCs w:val="24"/>
        </w:rPr>
        <w:t>предельные</w:t>
      </w:r>
      <w:r w:rsidR="000874EF" w:rsidRPr="009A20A0">
        <w:rPr>
          <w:spacing w:val="48"/>
          <w:sz w:val="24"/>
        </w:rPr>
        <w:t xml:space="preserve"> </w:t>
      </w:r>
      <w:r w:rsidRPr="009A20A0">
        <w:rPr>
          <w:sz w:val="24"/>
        </w:rPr>
        <w:t>допустим</w:t>
      </w:r>
      <w:r w:rsidR="000874EF" w:rsidRPr="009A20A0">
        <w:rPr>
          <w:sz w:val="24"/>
        </w:rPr>
        <w:t>ые</w:t>
      </w:r>
      <w:r w:rsidRPr="009A20A0">
        <w:rPr>
          <w:spacing w:val="48"/>
          <w:sz w:val="24"/>
        </w:rPr>
        <w:t xml:space="preserve"> </w:t>
      </w:r>
      <w:r w:rsidR="00231BF9" w:rsidRPr="009A20A0">
        <w:rPr>
          <w:sz w:val="24"/>
        </w:rPr>
        <w:t>отклонени</w:t>
      </w:r>
      <w:r w:rsidR="000874EF" w:rsidRPr="009A20A0">
        <w:rPr>
          <w:sz w:val="24"/>
        </w:rPr>
        <w:t>я</w:t>
      </w:r>
      <w:r w:rsidRPr="009A20A0">
        <w:rPr>
          <w:sz w:val="24"/>
        </w:rPr>
        <w:t>,</w:t>
      </w:r>
    </w:p>
    <w:p w:rsidR="00597B2C" w:rsidRPr="009A20A0" w:rsidRDefault="00597B2C" w:rsidP="009A20A0">
      <w:pPr>
        <w:jc w:val="both"/>
        <w:rPr>
          <w:sz w:val="24"/>
        </w:rPr>
        <w:sectPr w:rsidR="00597B2C" w:rsidRPr="009A20A0">
          <w:pgSz w:w="11910" w:h="16840"/>
          <w:pgMar w:top="900" w:right="520" w:bottom="280" w:left="820" w:header="720" w:footer="720" w:gutter="0"/>
          <w:cols w:space="720"/>
        </w:sectPr>
      </w:pPr>
    </w:p>
    <w:p w:rsidR="00597B2C" w:rsidRPr="009A20A0" w:rsidRDefault="009D05DC" w:rsidP="009A20A0">
      <w:pPr>
        <w:pStyle w:val="a3"/>
        <w:spacing w:before="69"/>
        <w:ind w:right="323"/>
      </w:pPr>
      <w:r w:rsidRPr="009A20A0">
        <w:lastRenderedPageBreak/>
        <w:t>указанн</w:t>
      </w:r>
      <w:r w:rsidR="000874EF" w:rsidRPr="009A20A0">
        <w:t>ые</w:t>
      </w:r>
      <w:r w:rsidRPr="009A20A0">
        <w:t xml:space="preserve"> в Приложении №1</w:t>
      </w:r>
      <w:r w:rsidR="000874EF" w:rsidRPr="009A20A0">
        <w:t>.</w:t>
      </w:r>
      <w:r w:rsidRPr="009A20A0">
        <w:t xml:space="preserve"> Появление новых дефектов в виде трансформаций, трещин, разломов в существующих строительных конструкциях, их отклонений от вертикали и горизонтали, не допускается. Подрядчик гарантирует отсутствие повреждений, разрушения здания или его части (или его отдельных элементов), указанного в п. 1.1., в связи с просадками грунта (основания) на усиленном участке, на котором произвел усиление грунтов Подрядчик.</w:t>
      </w:r>
    </w:p>
    <w:p w:rsidR="00597B2C" w:rsidRPr="009A20A0" w:rsidRDefault="009D05DC" w:rsidP="009A20A0">
      <w:pPr>
        <w:pStyle w:val="a4"/>
        <w:numPr>
          <w:ilvl w:val="1"/>
          <w:numId w:val="3"/>
        </w:numPr>
        <w:tabs>
          <w:tab w:val="left" w:pos="1401"/>
        </w:tabs>
        <w:ind w:right="324" w:firstLine="0"/>
        <w:rPr>
          <w:sz w:val="24"/>
        </w:rPr>
      </w:pPr>
      <w:r w:rsidRPr="009A20A0">
        <w:rPr>
          <w:sz w:val="24"/>
        </w:rPr>
        <w:t>Стороны договариваются о проведении не реже одного раза в год (</w:t>
      </w:r>
      <w:r w:rsidR="000874EF" w:rsidRPr="009A20A0">
        <w:rPr>
          <w:sz w:val="24"/>
        </w:rPr>
        <w:t>с</w:t>
      </w:r>
      <w:r w:rsidRPr="009A20A0">
        <w:rPr>
          <w:sz w:val="24"/>
        </w:rPr>
        <w:t>о дня подписании актов выполненных работ КС-</w:t>
      </w:r>
      <w:proofErr w:type="gramStart"/>
      <w:r w:rsidRPr="009A20A0">
        <w:rPr>
          <w:sz w:val="24"/>
        </w:rPr>
        <w:t>2 )</w:t>
      </w:r>
      <w:proofErr w:type="gramEnd"/>
      <w:r w:rsidRPr="009A20A0">
        <w:rPr>
          <w:sz w:val="24"/>
        </w:rPr>
        <w:t xml:space="preserve"> обследования места проведенных работ для выявления возможных дефектов, с составлением акта замеров и подписания обеими сторонами. Затраты на командировочные расходы специалиста Подрядчика</w:t>
      </w:r>
      <w:r w:rsidR="00225FF5" w:rsidRPr="009A20A0">
        <w:rPr>
          <w:sz w:val="24"/>
        </w:rPr>
        <w:t xml:space="preserve"> (за исключением проживания) несет Подрядчик. Заказчик </w:t>
      </w:r>
      <w:r w:rsidR="00D6307B" w:rsidRPr="009A20A0">
        <w:rPr>
          <w:sz w:val="24"/>
        </w:rPr>
        <w:t xml:space="preserve">безвозмездно </w:t>
      </w:r>
      <w:r w:rsidR="00225FF5" w:rsidRPr="009A20A0">
        <w:rPr>
          <w:sz w:val="24"/>
        </w:rPr>
        <w:t xml:space="preserve">предоставляет </w:t>
      </w:r>
      <w:r w:rsidR="00D6307B" w:rsidRPr="009A20A0">
        <w:rPr>
          <w:sz w:val="24"/>
        </w:rPr>
        <w:t xml:space="preserve">специалисту Подрядчика жилое помещение в поселке Дубенский по адресу: </w:t>
      </w:r>
      <w:proofErr w:type="spellStart"/>
      <w:r w:rsidR="00D6307B" w:rsidRPr="009A20A0">
        <w:rPr>
          <w:sz w:val="24"/>
        </w:rPr>
        <w:t>ул.Первомайская</w:t>
      </w:r>
      <w:proofErr w:type="spellEnd"/>
      <w:r w:rsidR="00D6307B" w:rsidRPr="009A20A0">
        <w:rPr>
          <w:sz w:val="24"/>
        </w:rPr>
        <w:t xml:space="preserve"> 11 в жилом доме с кадастровым номером 56:06:0701001:463</w:t>
      </w:r>
      <w:r w:rsidR="009A20A0" w:rsidRPr="009A20A0">
        <w:rPr>
          <w:sz w:val="24"/>
        </w:rPr>
        <w:t xml:space="preserve"> </w:t>
      </w:r>
      <w:r w:rsidR="00D6307B" w:rsidRPr="009A20A0">
        <w:rPr>
          <w:sz w:val="24"/>
        </w:rPr>
        <w:t xml:space="preserve">(на срок не более 2 суток). </w:t>
      </w:r>
      <w:r w:rsidRPr="009A20A0">
        <w:rPr>
          <w:sz w:val="24"/>
        </w:rPr>
        <w:t>Услуги геодезиста оплачивает Заказчик.</w:t>
      </w:r>
      <w:r w:rsidR="004B39C1" w:rsidRPr="009A20A0">
        <w:rPr>
          <w:sz w:val="24"/>
        </w:rPr>
        <w:t xml:space="preserve"> </w:t>
      </w:r>
    </w:p>
    <w:p w:rsidR="00597B2C" w:rsidRPr="00BF2CF1" w:rsidRDefault="009D05DC">
      <w:pPr>
        <w:pStyle w:val="a4"/>
        <w:numPr>
          <w:ilvl w:val="1"/>
          <w:numId w:val="3"/>
        </w:numPr>
        <w:tabs>
          <w:tab w:val="left" w:pos="1329"/>
        </w:tabs>
        <w:spacing w:before="1"/>
        <w:ind w:right="330" w:firstLine="111"/>
        <w:rPr>
          <w:sz w:val="24"/>
          <w:szCs w:val="24"/>
        </w:rPr>
        <w:pPrChange w:id="20" w:author="KozlovaEP" w:date="2019-10-15T15:43:00Z">
          <w:pPr>
            <w:pStyle w:val="a4"/>
            <w:numPr>
              <w:ilvl w:val="1"/>
              <w:numId w:val="3"/>
            </w:numPr>
            <w:tabs>
              <w:tab w:val="left" w:pos="1329"/>
            </w:tabs>
            <w:spacing w:before="1"/>
            <w:ind w:right="330" w:firstLine="707"/>
          </w:pPr>
        </w:pPrChange>
      </w:pPr>
      <w:r w:rsidRPr="009A20A0">
        <w:rPr>
          <w:sz w:val="24"/>
        </w:rPr>
        <w:t xml:space="preserve">Подрядчик обязан за свой счет устранить дефекты, выявленные в результатах работ по настоящему Договору (в том числе полностью переделать работу) в течение гарантийного срока. Устранение дефектов производится в 21-дневный срок после получения сообщения от Заказчика о выявленных дефектах. </w:t>
      </w:r>
      <w:r w:rsidRPr="00BF2CF1">
        <w:rPr>
          <w:sz w:val="24"/>
          <w:szCs w:val="24"/>
        </w:rPr>
        <w:t>Если Подрядчик в установленный настоящим пунктом срок не устранит дефекты, Заказчик вправе без согласования с Подрядчиком самостоятельно или с привлечением третьих лиц устранить дефекты с последующей компенсацией произведенных затрат Подрядчиком. Подрядчик обязан компенсировать Заказчику все затраты, связанные с устранением дефектов, выявленных в течении гарантийного срока, в течении 21 календарного дня с момента получения письменного требования Заказчика о компенсации затрат.</w:t>
      </w:r>
    </w:p>
    <w:p w:rsidR="00597B2C" w:rsidRPr="00BF2CF1" w:rsidRDefault="00597B2C" w:rsidP="009A20A0">
      <w:pPr>
        <w:pStyle w:val="a3"/>
        <w:ind w:left="0"/>
      </w:pPr>
    </w:p>
    <w:p w:rsidR="00597B2C" w:rsidRPr="009A20A0" w:rsidRDefault="009D05DC" w:rsidP="009A20A0">
      <w:pPr>
        <w:pStyle w:val="a4"/>
        <w:numPr>
          <w:ilvl w:val="0"/>
          <w:numId w:val="11"/>
        </w:numPr>
        <w:tabs>
          <w:tab w:val="left" w:pos="4392"/>
        </w:tabs>
        <w:ind w:left="4391"/>
        <w:jc w:val="both"/>
        <w:rPr>
          <w:sz w:val="24"/>
        </w:rPr>
      </w:pPr>
      <w:r w:rsidRPr="009A20A0">
        <w:rPr>
          <w:sz w:val="24"/>
        </w:rPr>
        <w:t>Срок действия</w:t>
      </w:r>
      <w:r w:rsidRPr="009A20A0">
        <w:rPr>
          <w:spacing w:val="-1"/>
          <w:sz w:val="24"/>
        </w:rPr>
        <w:t xml:space="preserve"> </w:t>
      </w:r>
      <w:r w:rsidRPr="009A20A0">
        <w:rPr>
          <w:sz w:val="24"/>
        </w:rPr>
        <w:t>Договора.</w:t>
      </w:r>
    </w:p>
    <w:p w:rsidR="00597B2C" w:rsidRPr="009A20A0" w:rsidRDefault="009D05DC" w:rsidP="009A20A0">
      <w:pPr>
        <w:pStyle w:val="a3"/>
        <w:ind w:right="323"/>
      </w:pPr>
      <w:r w:rsidRPr="009A20A0">
        <w:t>8.1 Настоящий договор действует с момента его подписания и до полного исполнения Сторонами принятых на себя обязательств, включая гарантийный срок согласно п. 7.2.</w:t>
      </w:r>
    </w:p>
    <w:p w:rsidR="00597B2C" w:rsidRPr="009A20A0" w:rsidRDefault="00597B2C" w:rsidP="009A20A0">
      <w:pPr>
        <w:pStyle w:val="a3"/>
        <w:ind w:left="0"/>
      </w:pPr>
    </w:p>
    <w:p w:rsidR="00597B2C" w:rsidRPr="009A20A0" w:rsidRDefault="009D05DC" w:rsidP="009A20A0">
      <w:pPr>
        <w:pStyle w:val="a4"/>
        <w:numPr>
          <w:ilvl w:val="0"/>
          <w:numId w:val="11"/>
        </w:numPr>
        <w:tabs>
          <w:tab w:val="left" w:pos="4221"/>
        </w:tabs>
        <w:ind w:left="4221"/>
        <w:jc w:val="both"/>
        <w:rPr>
          <w:sz w:val="24"/>
        </w:rPr>
      </w:pPr>
      <w:r w:rsidRPr="009A20A0">
        <w:rPr>
          <w:sz w:val="24"/>
        </w:rPr>
        <w:t>Заключительные</w:t>
      </w:r>
      <w:r w:rsidRPr="009A20A0">
        <w:rPr>
          <w:spacing w:val="-3"/>
          <w:sz w:val="24"/>
        </w:rPr>
        <w:t xml:space="preserve"> </w:t>
      </w:r>
      <w:r w:rsidRPr="009A20A0">
        <w:rPr>
          <w:sz w:val="24"/>
        </w:rPr>
        <w:t>положения</w:t>
      </w:r>
    </w:p>
    <w:p w:rsidR="00597B2C" w:rsidRPr="009A20A0" w:rsidRDefault="009D05DC" w:rsidP="009A20A0">
      <w:pPr>
        <w:pStyle w:val="a4"/>
        <w:numPr>
          <w:ilvl w:val="1"/>
          <w:numId w:val="2"/>
        </w:numPr>
        <w:tabs>
          <w:tab w:val="left" w:pos="1444"/>
        </w:tabs>
        <w:ind w:right="335" w:firstLine="0"/>
        <w:rPr>
          <w:sz w:val="24"/>
        </w:rPr>
      </w:pPr>
      <w:r w:rsidRPr="009A20A0">
        <w:rPr>
          <w:sz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</w:t>
      </w:r>
      <w:r w:rsidRPr="009A20A0">
        <w:rPr>
          <w:spacing w:val="-6"/>
          <w:sz w:val="24"/>
        </w:rPr>
        <w:t xml:space="preserve"> </w:t>
      </w:r>
      <w:r w:rsidRPr="009A20A0">
        <w:rPr>
          <w:sz w:val="24"/>
        </w:rPr>
        <w:t>Федерации.</w:t>
      </w:r>
    </w:p>
    <w:p w:rsidR="00597B2C" w:rsidRPr="009A20A0" w:rsidRDefault="009D05DC" w:rsidP="009A20A0">
      <w:pPr>
        <w:pStyle w:val="a4"/>
        <w:numPr>
          <w:ilvl w:val="1"/>
          <w:numId w:val="2"/>
        </w:numPr>
        <w:tabs>
          <w:tab w:val="left" w:pos="1312"/>
        </w:tabs>
        <w:spacing w:before="1"/>
        <w:ind w:right="329" w:firstLine="0"/>
        <w:rPr>
          <w:sz w:val="24"/>
        </w:rPr>
      </w:pPr>
      <w:r w:rsidRPr="009A20A0">
        <w:rPr>
          <w:sz w:val="24"/>
        </w:rPr>
        <w:t>Все споры или разногласия, возникающие между сторонами по настоящему Договору или в связи с ним, разрешаются путем переговоров между</w:t>
      </w:r>
      <w:r w:rsidRPr="009A20A0">
        <w:rPr>
          <w:spacing w:val="-11"/>
          <w:sz w:val="24"/>
        </w:rPr>
        <w:t xml:space="preserve"> </w:t>
      </w:r>
      <w:r w:rsidRPr="009A20A0">
        <w:rPr>
          <w:sz w:val="24"/>
        </w:rPr>
        <w:t>сторонами.</w:t>
      </w:r>
    </w:p>
    <w:p w:rsidR="00597B2C" w:rsidRPr="009A20A0" w:rsidRDefault="009D05DC" w:rsidP="009A20A0">
      <w:pPr>
        <w:pStyle w:val="a3"/>
        <w:ind w:right="328" w:firstLine="539"/>
        <w:rPr>
          <w:color w:val="00B050"/>
        </w:rPr>
      </w:pPr>
      <w:r w:rsidRPr="009A20A0">
        <w:t>При возникновении споров по настоящему договору обязательным является предъявление претензии, срок рассмотрения которой устанавливается в 10 календарных дней с даты ее вручения стороне. В случае если претензия направлена по юридическому адресу Стороны, указанному в настоящем Договоре, посредством ФГУП «Почта России» заказным письмом с уведомлением о вручении</w:t>
      </w:r>
      <w:r w:rsidR="00DF370F">
        <w:t xml:space="preserve"> в</w:t>
      </w:r>
      <w:r w:rsidRPr="009A20A0">
        <w:t xml:space="preserve"> случае невозможности вручения претензии по причинам, независящим от отправителя (отказ адресата от вручения; неявка адресата для получения; истечение срока хранения; иные обстоятельства и др.), претензия считается вручённой надлежащим образом на шестой день с даты доставки корреспонденции в почтовое отделение согласно почтовому индексу, указанному в Договоре.</w:t>
      </w:r>
      <w:r w:rsidR="003E7649" w:rsidRPr="009A20A0">
        <w:t xml:space="preserve"> </w:t>
      </w:r>
    </w:p>
    <w:p w:rsidR="00597B2C" w:rsidRPr="009A20A0" w:rsidRDefault="009D05DC" w:rsidP="009A20A0">
      <w:pPr>
        <w:pStyle w:val="a3"/>
        <w:spacing w:before="3" w:line="237" w:lineRule="auto"/>
        <w:ind w:right="327"/>
      </w:pPr>
      <w:r w:rsidRPr="009A20A0">
        <w:t>9.3</w:t>
      </w:r>
      <w:r w:rsidR="00DF370F">
        <w:t>.</w:t>
      </w:r>
      <w:r w:rsidRPr="009A20A0">
        <w:t xml:space="preserve"> При неурегулировании в процессе переговоров спорных вопросов, споры разрешаются в Арбитражном суде Волгоградской</w:t>
      </w:r>
      <w:r w:rsidRPr="009A20A0">
        <w:rPr>
          <w:spacing w:val="-2"/>
        </w:rPr>
        <w:t xml:space="preserve"> </w:t>
      </w:r>
      <w:r w:rsidRPr="009A20A0">
        <w:t>области.</w:t>
      </w:r>
    </w:p>
    <w:p w:rsidR="00597B2C" w:rsidRPr="009A20A0" w:rsidRDefault="009D05DC" w:rsidP="009A20A0">
      <w:pPr>
        <w:pStyle w:val="a4"/>
        <w:numPr>
          <w:ilvl w:val="1"/>
          <w:numId w:val="1"/>
        </w:numPr>
        <w:tabs>
          <w:tab w:val="left" w:pos="1317"/>
        </w:tabs>
        <w:spacing w:before="69"/>
        <w:ind w:right="333" w:firstLine="0"/>
        <w:rPr>
          <w:sz w:val="24"/>
        </w:rPr>
      </w:pPr>
      <w:r w:rsidRPr="009A20A0">
        <w:rPr>
          <w:sz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</w:t>
      </w:r>
      <w:r w:rsidRPr="009A20A0">
        <w:rPr>
          <w:spacing w:val="-3"/>
          <w:sz w:val="24"/>
        </w:rPr>
        <w:t xml:space="preserve"> </w:t>
      </w:r>
      <w:r w:rsidRPr="009A20A0">
        <w:rPr>
          <w:sz w:val="24"/>
        </w:rPr>
        <w:t>сторон.</w:t>
      </w:r>
    </w:p>
    <w:p w:rsidR="00597B2C" w:rsidRPr="009A20A0" w:rsidRDefault="009D05DC" w:rsidP="009A20A0">
      <w:pPr>
        <w:pStyle w:val="a4"/>
        <w:numPr>
          <w:ilvl w:val="1"/>
          <w:numId w:val="1"/>
        </w:numPr>
        <w:tabs>
          <w:tab w:val="left" w:pos="1303"/>
        </w:tabs>
        <w:spacing w:before="1"/>
        <w:ind w:left="1302" w:hanging="420"/>
        <w:rPr>
          <w:sz w:val="24"/>
        </w:rPr>
      </w:pPr>
      <w:r w:rsidRPr="009A20A0">
        <w:rPr>
          <w:sz w:val="24"/>
        </w:rPr>
        <w:t>Все уведомления и сообщения должны направляться в письменной</w:t>
      </w:r>
      <w:r w:rsidRPr="009A20A0">
        <w:rPr>
          <w:spacing w:val="-6"/>
          <w:sz w:val="24"/>
        </w:rPr>
        <w:t xml:space="preserve"> </w:t>
      </w:r>
      <w:r w:rsidRPr="009A20A0">
        <w:rPr>
          <w:sz w:val="24"/>
        </w:rPr>
        <w:t>форме.</w:t>
      </w:r>
    </w:p>
    <w:p w:rsidR="00597B2C" w:rsidRPr="009A20A0" w:rsidRDefault="009D05DC" w:rsidP="009A20A0">
      <w:pPr>
        <w:pStyle w:val="a4"/>
        <w:numPr>
          <w:ilvl w:val="1"/>
          <w:numId w:val="1"/>
        </w:numPr>
        <w:tabs>
          <w:tab w:val="left" w:pos="1470"/>
        </w:tabs>
        <w:ind w:right="333" w:firstLine="0"/>
        <w:rPr>
          <w:sz w:val="24"/>
        </w:rPr>
      </w:pPr>
      <w:r w:rsidRPr="009A20A0">
        <w:rPr>
          <w:sz w:val="24"/>
        </w:rPr>
        <w:t xml:space="preserve">Настоящий договор составлен в двух экземплярах, имеющих одинаковую юридическую силу, по одному экземпляру для каждой из сторон. Подписывая </w:t>
      </w:r>
      <w:proofErr w:type="gramStart"/>
      <w:r w:rsidRPr="009A20A0">
        <w:rPr>
          <w:sz w:val="24"/>
        </w:rPr>
        <w:t>настоящий Договор Стороны</w:t>
      </w:r>
      <w:proofErr w:type="gramEnd"/>
      <w:r w:rsidRPr="009A20A0">
        <w:rPr>
          <w:sz w:val="24"/>
        </w:rPr>
        <w:t xml:space="preserve"> подтверждают, что сделка вытекает из их обычной хозяйственной деятельности.</w:t>
      </w:r>
    </w:p>
    <w:p w:rsidR="003F23BE" w:rsidRPr="009A20A0" w:rsidRDefault="003F23BE" w:rsidP="00DF370F">
      <w:pPr>
        <w:pStyle w:val="a4"/>
        <w:numPr>
          <w:ilvl w:val="1"/>
          <w:numId w:val="1"/>
        </w:numPr>
        <w:tabs>
          <w:tab w:val="left" w:pos="1470"/>
        </w:tabs>
        <w:ind w:right="333" w:hanging="31"/>
        <w:rPr>
          <w:sz w:val="24"/>
        </w:rPr>
      </w:pPr>
      <w:r w:rsidRPr="009A20A0">
        <w:rPr>
          <w:sz w:val="24"/>
        </w:rPr>
        <w:t xml:space="preserve">Для переписки и обмена документами, для которых договором предусмотрена возможность направления сообщений на электронную почту, Стороны согласовывают перечень адресов электронной почты для переписки и обмена документами по настоящему </w:t>
      </w:r>
      <w:r w:rsidRPr="009A20A0">
        <w:rPr>
          <w:sz w:val="24"/>
        </w:rPr>
        <w:lastRenderedPageBreak/>
        <w:t>Договору:</w:t>
      </w:r>
    </w:p>
    <w:p w:rsidR="003F23BE" w:rsidRPr="009A20A0" w:rsidRDefault="003F23BE" w:rsidP="009A20A0">
      <w:pPr>
        <w:pStyle w:val="a4"/>
        <w:tabs>
          <w:tab w:val="left" w:pos="1470"/>
        </w:tabs>
        <w:ind w:right="333"/>
        <w:rPr>
          <w:sz w:val="24"/>
        </w:rPr>
      </w:pPr>
      <w:r w:rsidRPr="009A20A0">
        <w:rPr>
          <w:sz w:val="24"/>
        </w:rPr>
        <w:t xml:space="preserve">адреса электронной почты Заказчика: </w:t>
      </w:r>
      <w:hyperlink r:id="rId7" w:history="1">
        <w:r w:rsidRPr="009A20A0">
          <w:rPr>
            <w:rStyle w:val="a9"/>
            <w:sz w:val="24"/>
            <w:lang w:val="en-US"/>
          </w:rPr>
          <w:t>napolskih</w:t>
        </w:r>
        <w:r w:rsidRPr="009A20A0">
          <w:rPr>
            <w:rStyle w:val="a9"/>
            <w:sz w:val="24"/>
          </w:rPr>
          <w:t>@</w:t>
        </w:r>
        <w:r w:rsidRPr="009A20A0">
          <w:rPr>
            <w:rStyle w:val="a9"/>
            <w:sz w:val="24"/>
            <w:lang w:val="en-US"/>
          </w:rPr>
          <w:t>volma</w:t>
        </w:r>
        <w:r w:rsidRPr="009A20A0">
          <w:rPr>
            <w:rStyle w:val="a9"/>
            <w:sz w:val="24"/>
          </w:rPr>
          <w:t>.</w:t>
        </w:r>
        <w:r w:rsidRPr="009A20A0">
          <w:rPr>
            <w:rStyle w:val="a9"/>
            <w:sz w:val="24"/>
            <w:lang w:val="en-US"/>
          </w:rPr>
          <w:t>ru</w:t>
        </w:r>
      </w:hyperlink>
      <w:r w:rsidRPr="009A20A0">
        <w:rPr>
          <w:sz w:val="24"/>
        </w:rPr>
        <w:t xml:space="preserve">; </w:t>
      </w:r>
      <w:hyperlink r:id="rId8" w:history="1">
        <w:r w:rsidRPr="009A20A0">
          <w:rPr>
            <w:rStyle w:val="a9"/>
            <w:sz w:val="24"/>
          </w:rPr>
          <w:t>orb-ryabenko@volma.ru</w:t>
        </w:r>
      </w:hyperlink>
      <w:r w:rsidRPr="009A20A0">
        <w:rPr>
          <w:sz w:val="24"/>
        </w:rPr>
        <w:t xml:space="preserve">; </w:t>
      </w:r>
    </w:p>
    <w:p w:rsidR="003F23BE" w:rsidRPr="009A20A0" w:rsidRDefault="003F23BE" w:rsidP="009A20A0">
      <w:pPr>
        <w:pStyle w:val="a4"/>
        <w:tabs>
          <w:tab w:val="left" w:pos="1470"/>
        </w:tabs>
        <w:ind w:right="333"/>
        <w:rPr>
          <w:sz w:val="24"/>
        </w:rPr>
      </w:pPr>
      <w:r w:rsidRPr="009A20A0">
        <w:rPr>
          <w:sz w:val="24"/>
        </w:rPr>
        <w:t xml:space="preserve">адреса электронной почты Подрядчика: </w:t>
      </w:r>
      <w:r w:rsidR="00BF2CF1" w:rsidRPr="00BF2CF1">
        <w:rPr>
          <w:highlight w:val="yellow"/>
        </w:rPr>
        <w:t>________________</w:t>
      </w:r>
    </w:p>
    <w:p w:rsidR="003F23BE" w:rsidRPr="009A20A0" w:rsidRDefault="003F23BE" w:rsidP="009A20A0">
      <w:pPr>
        <w:pStyle w:val="a4"/>
        <w:tabs>
          <w:tab w:val="left" w:pos="1470"/>
        </w:tabs>
        <w:ind w:right="333"/>
        <w:rPr>
          <w:sz w:val="24"/>
        </w:rPr>
      </w:pPr>
      <w:r w:rsidRPr="009A20A0">
        <w:rPr>
          <w:sz w:val="24"/>
        </w:rPr>
        <w:t xml:space="preserve">  </w:t>
      </w:r>
    </w:p>
    <w:p w:rsidR="00AA7F53" w:rsidRPr="00AA7F53" w:rsidRDefault="009D05DC" w:rsidP="00AA7F53">
      <w:pPr>
        <w:pStyle w:val="a4"/>
        <w:numPr>
          <w:ilvl w:val="0"/>
          <w:numId w:val="11"/>
        </w:numPr>
        <w:tabs>
          <w:tab w:val="left" w:pos="851"/>
        </w:tabs>
        <w:spacing w:line="276" w:lineRule="auto"/>
        <w:jc w:val="center"/>
        <w:rPr>
          <w:sz w:val="24"/>
        </w:rPr>
      </w:pPr>
      <w:r w:rsidRPr="00AA7F53">
        <w:rPr>
          <w:sz w:val="24"/>
        </w:rPr>
        <w:t>Приложения</w:t>
      </w:r>
    </w:p>
    <w:p w:rsidR="00AA7F53" w:rsidRPr="00AA7F53" w:rsidRDefault="009D05DC" w:rsidP="00AA7F53">
      <w:pPr>
        <w:tabs>
          <w:tab w:val="left" w:pos="851"/>
        </w:tabs>
        <w:spacing w:line="276" w:lineRule="auto"/>
        <w:ind w:left="851"/>
        <w:jc w:val="both"/>
      </w:pPr>
      <w:r w:rsidRPr="009A20A0">
        <w:rPr>
          <w:sz w:val="24"/>
        </w:rPr>
        <w:t xml:space="preserve">Приложение №1 - </w:t>
      </w:r>
      <w:r w:rsidR="00AA7F53" w:rsidRPr="00AA7F53">
        <w:rPr>
          <w:color w:val="35332F"/>
          <w:shd w:val="clear" w:color="auto" w:fill="FFFFFF"/>
          <w:lang w:val="sr-Cyrl-CS"/>
        </w:rPr>
        <w:t>Предельные допустимые отклонения в параметрах конструктивных элементов здания</w:t>
      </w:r>
      <w:r w:rsidR="00AA7F53">
        <w:rPr>
          <w:color w:val="35332F"/>
          <w:shd w:val="clear" w:color="auto" w:fill="FFFFFF"/>
          <w:lang w:val="sr-Cyrl-CS"/>
        </w:rPr>
        <w:t>.</w:t>
      </w:r>
    </w:p>
    <w:p w:rsidR="00597B2C" w:rsidRPr="009A20A0" w:rsidRDefault="009D05DC" w:rsidP="00AA7F53">
      <w:pPr>
        <w:pStyle w:val="a4"/>
        <w:tabs>
          <w:tab w:val="left" w:pos="5090"/>
        </w:tabs>
        <w:ind w:right="3391"/>
        <w:rPr>
          <w:sz w:val="24"/>
        </w:rPr>
      </w:pPr>
      <w:r w:rsidRPr="009A20A0">
        <w:rPr>
          <w:sz w:val="24"/>
        </w:rPr>
        <w:t>Приложение №2</w:t>
      </w:r>
      <w:r w:rsidR="00BB185D" w:rsidRPr="009A20A0">
        <w:rPr>
          <w:sz w:val="24"/>
        </w:rPr>
        <w:t xml:space="preserve"> </w:t>
      </w:r>
      <w:r w:rsidR="00D64ED6" w:rsidRPr="009A20A0">
        <w:rPr>
          <w:sz w:val="24"/>
        </w:rPr>
        <w:t>–</w:t>
      </w:r>
      <w:r w:rsidRPr="009A20A0">
        <w:rPr>
          <w:sz w:val="24"/>
        </w:rPr>
        <w:t xml:space="preserve"> </w:t>
      </w:r>
      <w:r w:rsidR="00D64ED6" w:rsidRPr="009A20A0">
        <w:rPr>
          <w:sz w:val="24"/>
        </w:rPr>
        <w:t xml:space="preserve">Протокол </w:t>
      </w:r>
      <w:r w:rsidR="00AA7F53">
        <w:rPr>
          <w:sz w:val="24"/>
        </w:rPr>
        <w:t xml:space="preserve">согласования </w:t>
      </w:r>
      <w:r w:rsidR="00D64ED6" w:rsidRPr="009A20A0">
        <w:rPr>
          <w:sz w:val="24"/>
        </w:rPr>
        <w:t>договорной цены</w:t>
      </w:r>
      <w:r w:rsidR="00AA7F53">
        <w:rPr>
          <w:sz w:val="24"/>
        </w:rPr>
        <w:t>.</w:t>
      </w:r>
    </w:p>
    <w:p w:rsidR="00597B2C" w:rsidRPr="009A20A0" w:rsidRDefault="00597B2C" w:rsidP="009A20A0">
      <w:pPr>
        <w:pStyle w:val="a3"/>
        <w:ind w:left="0"/>
      </w:pPr>
    </w:p>
    <w:p w:rsidR="00597B2C" w:rsidRPr="009A20A0" w:rsidRDefault="009D05DC" w:rsidP="009A20A0">
      <w:pPr>
        <w:pStyle w:val="a4"/>
        <w:numPr>
          <w:ilvl w:val="0"/>
          <w:numId w:val="11"/>
        </w:numPr>
        <w:tabs>
          <w:tab w:val="left" w:pos="3737"/>
        </w:tabs>
        <w:spacing w:after="8"/>
        <w:ind w:left="3736" w:hanging="360"/>
        <w:jc w:val="both"/>
        <w:rPr>
          <w:sz w:val="24"/>
        </w:rPr>
      </w:pPr>
      <w:r w:rsidRPr="009A20A0">
        <w:rPr>
          <w:sz w:val="24"/>
        </w:rPr>
        <w:t>Адреса и платежные реквизиты</w:t>
      </w:r>
      <w:r w:rsidRPr="009A20A0">
        <w:rPr>
          <w:spacing w:val="-3"/>
          <w:sz w:val="24"/>
        </w:rPr>
        <w:t xml:space="preserve"> </w:t>
      </w:r>
      <w:r w:rsidRPr="009A20A0">
        <w:rPr>
          <w:sz w:val="24"/>
        </w:rPr>
        <w:t>сторон</w:t>
      </w:r>
    </w:p>
    <w:tbl>
      <w:tblPr>
        <w:tblStyle w:val="TableNormal"/>
        <w:tblW w:w="0" w:type="auto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9"/>
        <w:gridCol w:w="5012"/>
      </w:tblGrid>
      <w:tr w:rsidR="00597B2C" w:rsidRPr="009A20A0">
        <w:trPr>
          <w:trHeight w:val="5662"/>
        </w:trPr>
        <w:tc>
          <w:tcPr>
            <w:tcW w:w="4769" w:type="dxa"/>
          </w:tcPr>
          <w:p w:rsidR="00597B2C" w:rsidRPr="009A20A0" w:rsidRDefault="009D05DC" w:rsidP="009A20A0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 w:rsidRPr="009A20A0">
              <w:rPr>
                <w:b/>
                <w:sz w:val="24"/>
              </w:rPr>
              <w:t>Подрядчик:</w:t>
            </w:r>
          </w:p>
          <w:p w:rsidR="00BF2CF1" w:rsidRPr="009A20A0" w:rsidRDefault="009D05DC" w:rsidP="00BF2CF1">
            <w:pPr>
              <w:pStyle w:val="TableParagraph"/>
              <w:spacing w:line="274" w:lineRule="exact"/>
              <w:jc w:val="both"/>
              <w:rPr>
                <w:sz w:val="24"/>
                <w:lang w:val="en-US"/>
              </w:rPr>
            </w:pPr>
            <w:r w:rsidRPr="009A20A0">
              <w:rPr>
                <w:spacing w:val="-60"/>
                <w:sz w:val="24"/>
                <w:u w:val="thick"/>
              </w:rPr>
              <w:t xml:space="preserve"> </w:t>
            </w:r>
          </w:p>
          <w:p w:rsidR="00597B2C" w:rsidRPr="009A20A0" w:rsidRDefault="00597B2C" w:rsidP="009A20A0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5012" w:type="dxa"/>
          </w:tcPr>
          <w:p w:rsidR="00597B2C" w:rsidRPr="009A20A0" w:rsidRDefault="009D05DC" w:rsidP="009A20A0">
            <w:pPr>
              <w:pStyle w:val="TableParagraph"/>
              <w:spacing w:line="273" w:lineRule="exact"/>
              <w:ind w:left="106"/>
              <w:jc w:val="both"/>
              <w:rPr>
                <w:b/>
                <w:sz w:val="24"/>
              </w:rPr>
            </w:pPr>
            <w:r w:rsidRPr="009A20A0">
              <w:rPr>
                <w:b/>
                <w:sz w:val="24"/>
              </w:rPr>
              <w:t>Заказчик:</w:t>
            </w:r>
          </w:p>
          <w:p w:rsidR="00597B2C" w:rsidRPr="009A20A0" w:rsidRDefault="009D05DC" w:rsidP="009A20A0">
            <w:pPr>
              <w:pStyle w:val="TableParagraph"/>
              <w:spacing w:line="274" w:lineRule="exact"/>
              <w:ind w:left="106"/>
              <w:jc w:val="both"/>
              <w:rPr>
                <w:b/>
                <w:sz w:val="24"/>
              </w:rPr>
            </w:pPr>
            <w:r w:rsidRPr="009A20A0">
              <w:rPr>
                <w:spacing w:val="-60"/>
                <w:sz w:val="24"/>
                <w:u w:val="thick"/>
              </w:rPr>
              <w:t xml:space="preserve"> </w:t>
            </w:r>
            <w:r w:rsidRPr="009A20A0">
              <w:rPr>
                <w:b/>
                <w:sz w:val="24"/>
                <w:u w:val="thick"/>
              </w:rPr>
              <w:t>ООО «ВОЛМА-Оренбург»_</w:t>
            </w:r>
          </w:p>
          <w:p w:rsidR="00597B2C" w:rsidRPr="009A20A0" w:rsidRDefault="009D05DC" w:rsidP="009A20A0">
            <w:pPr>
              <w:pStyle w:val="TableParagraph"/>
              <w:ind w:left="106"/>
              <w:jc w:val="both"/>
              <w:rPr>
                <w:sz w:val="24"/>
              </w:rPr>
            </w:pPr>
            <w:r w:rsidRPr="009A20A0">
              <w:rPr>
                <w:sz w:val="24"/>
              </w:rPr>
              <w:t xml:space="preserve">Адрес: 461343, Оренбургская область, </w:t>
            </w:r>
            <w:proofErr w:type="spellStart"/>
            <w:r w:rsidRPr="009A20A0">
              <w:rPr>
                <w:sz w:val="24"/>
              </w:rPr>
              <w:t>Беляевский</w:t>
            </w:r>
            <w:proofErr w:type="spellEnd"/>
            <w:r w:rsidRPr="009A20A0">
              <w:rPr>
                <w:sz w:val="24"/>
              </w:rPr>
              <w:t xml:space="preserve"> район, поселок Дубенский, ул. Заводская, 1, каб.1</w:t>
            </w:r>
          </w:p>
          <w:p w:rsidR="00597B2C" w:rsidRPr="009A20A0" w:rsidRDefault="009D05DC" w:rsidP="009A20A0">
            <w:pPr>
              <w:pStyle w:val="TableParagraph"/>
              <w:ind w:left="106" w:right="10"/>
              <w:jc w:val="both"/>
              <w:rPr>
                <w:sz w:val="24"/>
              </w:rPr>
            </w:pPr>
            <w:r w:rsidRPr="009A20A0">
              <w:rPr>
                <w:sz w:val="24"/>
              </w:rPr>
              <w:t>ИНН 5623030637 КПП 562301001</w:t>
            </w:r>
          </w:p>
          <w:p w:rsidR="00597B2C" w:rsidRPr="009A20A0" w:rsidRDefault="009D05DC" w:rsidP="009A20A0">
            <w:pPr>
              <w:pStyle w:val="TableParagraph"/>
              <w:ind w:left="106"/>
              <w:jc w:val="both"/>
              <w:rPr>
                <w:sz w:val="24"/>
              </w:rPr>
            </w:pPr>
            <w:r w:rsidRPr="009A20A0">
              <w:rPr>
                <w:sz w:val="24"/>
              </w:rPr>
              <w:t>ОГРН 1125658044490</w:t>
            </w:r>
          </w:p>
          <w:p w:rsidR="00597B2C" w:rsidRPr="009A20A0" w:rsidRDefault="009D05DC" w:rsidP="009A20A0">
            <w:pPr>
              <w:pStyle w:val="TableParagraph"/>
              <w:ind w:left="106"/>
              <w:jc w:val="both"/>
              <w:rPr>
                <w:sz w:val="24"/>
              </w:rPr>
            </w:pPr>
            <w:r w:rsidRPr="009A20A0">
              <w:rPr>
                <w:sz w:val="24"/>
              </w:rPr>
              <w:t>ОКПО 11937514 ОКВЭД 23.6</w:t>
            </w:r>
          </w:p>
          <w:p w:rsidR="00597B2C" w:rsidRPr="009A20A0" w:rsidRDefault="009D05DC" w:rsidP="009A20A0">
            <w:pPr>
              <w:pStyle w:val="TableParagraph"/>
              <w:ind w:left="106"/>
              <w:jc w:val="both"/>
              <w:rPr>
                <w:sz w:val="24"/>
              </w:rPr>
            </w:pPr>
            <w:r w:rsidRPr="009A20A0">
              <w:rPr>
                <w:sz w:val="24"/>
              </w:rPr>
              <w:t>Банковские реквизиты:</w:t>
            </w:r>
          </w:p>
          <w:p w:rsidR="00597B2C" w:rsidRPr="009A20A0" w:rsidRDefault="009D05DC" w:rsidP="009A20A0">
            <w:pPr>
              <w:pStyle w:val="TableParagraph"/>
              <w:ind w:left="106"/>
              <w:jc w:val="both"/>
              <w:rPr>
                <w:sz w:val="24"/>
              </w:rPr>
            </w:pPr>
            <w:r w:rsidRPr="009A20A0">
              <w:rPr>
                <w:sz w:val="24"/>
              </w:rPr>
              <w:t>р/с 40702810711070005322</w:t>
            </w:r>
          </w:p>
          <w:p w:rsidR="00597B2C" w:rsidRPr="009A20A0" w:rsidRDefault="009D05DC" w:rsidP="009A20A0">
            <w:pPr>
              <w:pStyle w:val="TableParagraph"/>
              <w:ind w:left="106" w:right="1343"/>
              <w:jc w:val="both"/>
              <w:rPr>
                <w:sz w:val="24"/>
              </w:rPr>
            </w:pPr>
            <w:r w:rsidRPr="009A20A0">
              <w:rPr>
                <w:sz w:val="24"/>
              </w:rPr>
              <w:t>в Ф-</w:t>
            </w:r>
            <w:proofErr w:type="spellStart"/>
            <w:r w:rsidRPr="009A20A0">
              <w:rPr>
                <w:sz w:val="24"/>
              </w:rPr>
              <w:t>ле</w:t>
            </w:r>
            <w:proofErr w:type="spellEnd"/>
            <w:r w:rsidRPr="009A20A0">
              <w:rPr>
                <w:sz w:val="24"/>
              </w:rPr>
              <w:t xml:space="preserve"> Банка ГПБ (АО) «Южный» к/с30101810500000000781</w:t>
            </w:r>
          </w:p>
          <w:p w:rsidR="00597B2C" w:rsidRPr="009A20A0" w:rsidRDefault="009D05DC" w:rsidP="009A20A0">
            <w:pPr>
              <w:pStyle w:val="TableParagraph"/>
              <w:ind w:left="106"/>
              <w:jc w:val="both"/>
              <w:rPr>
                <w:sz w:val="24"/>
                <w:lang w:val="en-US"/>
              </w:rPr>
            </w:pPr>
            <w:r w:rsidRPr="009A20A0">
              <w:rPr>
                <w:sz w:val="24"/>
              </w:rPr>
              <w:t>БИК</w:t>
            </w:r>
            <w:r w:rsidRPr="009A20A0">
              <w:rPr>
                <w:sz w:val="24"/>
                <w:lang w:val="en-US"/>
              </w:rPr>
              <w:t xml:space="preserve"> 040349781</w:t>
            </w:r>
          </w:p>
          <w:p w:rsidR="00597B2C" w:rsidRPr="009A20A0" w:rsidRDefault="009D05DC" w:rsidP="009A20A0">
            <w:pPr>
              <w:pStyle w:val="TableParagraph"/>
              <w:ind w:left="106"/>
              <w:jc w:val="both"/>
              <w:rPr>
                <w:sz w:val="24"/>
                <w:lang w:val="en-US"/>
              </w:rPr>
            </w:pPr>
            <w:r w:rsidRPr="009A20A0">
              <w:rPr>
                <w:sz w:val="24"/>
              </w:rPr>
              <w:t>Тел</w:t>
            </w:r>
            <w:r w:rsidRPr="009A20A0">
              <w:rPr>
                <w:sz w:val="24"/>
                <w:lang w:val="en-US"/>
              </w:rPr>
              <w:t>.: (35334)2-11-22</w:t>
            </w:r>
          </w:p>
          <w:p w:rsidR="00597B2C" w:rsidRPr="009A20A0" w:rsidRDefault="00597B2C" w:rsidP="009A20A0">
            <w:pPr>
              <w:pStyle w:val="TableParagraph"/>
              <w:ind w:left="106"/>
              <w:jc w:val="both"/>
              <w:rPr>
                <w:sz w:val="24"/>
                <w:lang w:val="en-US"/>
              </w:rPr>
            </w:pPr>
          </w:p>
        </w:tc>
      </w:tr>
    </w:tbl>
    <w:p w:rsidR="00597B2C" w:rsidRPr="009A20A0" w:rsidRDefault="009D05DC" w:rsidP="009A20A0">
      <w:pPr>
        <w:pStyle w:val="2"/>
        <w:tabs>
          <w:tab w:val="left" w:pos="5790"/>
        </w:tabs>
        <w:spacing w:before="227"/>
        <w:jc w:val="both"/>
      </w:pPr>
      <w:r w:rsidRPr="009A20A0">
        <w:t>Подрядчик:</w:t>
      </w:r>
      <w:r w:rsidRPr="009A20A0">
        <w:tab/>
        <w:t>Заказчик:</w:t>
      </w:r>
    </w:p>
    <w:p w:rsidR="00597B2C" w:rsidRPr="009A20A0" w:rsidRDefault="00597B2C" w:rsidP="009A20A0">
      <w:pPr>
        <w:pStyle w:val="a3"/>
        <w:ind w:left="0"/>
        <w:rPr>
          <w:b/>
          <w:sz w:val="20"/>
        </w:rPr>
      </w:pPr>
    </w:p>
    <w:p w:rsidR="00597B2C" w:rsidRPr="009A20A0" w:rsidRDefault="00597B2C" w:rsidP="009A20A0">
      <w:pPr>
        <w:pStyle w:val="a3"/>
        <w:spacing w:before="11"/>
        <w:ind w:left="0"/>
        <w:rPr>
          <w:b/>
          <w:sz w:val="19"/>
        </w:rPr>
      </w:pPr>
    </w:p>
    <w:p w:rsidR="00597B2C" w:rsidRPr="009A20A0" w:rsidRDefault="009D05DC" w:rsidP="00AA7F53">
      <w:pPr>
        <w:tabs>
          <w:tab w:val="left" w:pos="2496"/>
          <w:tab w:val="left" w:pos="3690"/>
          <w:tab w:val="left" w:pos="5838"/>
          <w:tab w:val="left" w:pos="7458"/>
          <w:tab w:val="left" w:pos="8647"/>
        </w:tabs>
        <w:spacing w:before="89"/>
        <w:ind w:left="882"/>
        <w:jc w:val="both"/>
        <w:rPr>
          <w:sz w:val="28"/>
        </w:rPr>
        <w:sectPr w:rsidR="00597B2C" w:rsidRPr="009A20A0">
          <w:pgSz w:w="11910" w:h="16840"/>
          <w:pgMar w:top="900" w:right="520" w:bottom="280" w:left="820" w:header="720" w:footer="720" w:gutter="0"/>
          <w:cols w:space="720"/>
        </w:sectPr>
      </w:pPr>
      <w:r w:rsidRPr="009A20A0">
        <w:rPr>
          <w:sz w:val="24"/>
          <w:u w:val="single"/>
        </w:rPr>
        <w:t xml:space="preserve"> </w:t>
      </w:r>
      <w:r w:rsidRPr="009A20A0">
        <w:rPr>
          <w:sz w:val="24"/>
          <w:u w:val="single"/>
        </w:rPr>
        <w:tab/>
      </w:r>
      <w:r w:rsidRPr="009A20A0">
        <w:rPr>
          <w:sz w:val="24"/>
        </w:rPr>
        <w:t>/</w:t>
      </w:r>
      <w:r w:rsidR="00BF2CF1">
        <w:rPr>
          <w:sz w:val="24"/>
        </w:rPr>
        <w:t>______________</w:t>
      </w:r>
      <w:r w:rsidR="00AA7F53">
        <w:rPr>
          <w:sz w:val="24"/>
        </w:rPr>
        <w:t xml:space="preserve">/                                  </w:t>
      </w:r>
      <w:r w:rsidRPr="009A20A0">
        <w:rPr>
          <w:sz w:val="28"/>
          <w:u w:val="single"/>
        </w:rPr>
        <w:t xml:space="preserve"> </w:t>
      </w:r>
      <w:r w:rsidRPr="009A20A0">
        <w:rPr>
          <w:sz w:val="28"/>
          <w:u w:val="single"/>
        </w:rPr>
        <w:tab/>
      </w:r>
      <w:r w:rsidRPr="009A20A0">
        <w:rPr>
          <w:sz w:val="24"/>
        </w:rPr>
        <w:t>/</w:t>
      </w:r>
      <w:r w:rsidR="00AA7F53">
        <w:rPr>
          <w:sz w:val="24"/>
        </w:rPr>
        <w:t>Рябенко Д.Г./</w:t>
      </w:r>
    </w:p>
    <w:p w:rsidR="008947B4" w:rsidRDefault="00340F24" w:rsidP="00AA7F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4"/>
          <w:szCs w:val="24"/>
          <w:lang w:bidi="ar-SA"/>
        </w:rPr>
      </w:pPr>
      <w:r w:rsidRPr="009A20A0">
        <w:rPr>
          <w:sz w:val="24"/>
          <w:szCs w:val="24"/>
          <w:lang w:bidi="ar-SA"/>
        </w:rPr>
        <w:lastRenderedPageBreak/>
        <w:t xml:space="preserve">                                                                                   </w:t>
      </w:r>
      <w:r w:rsidR="00FA1D31" w:rsidRPr="009A20A0">
        <w:rPr>
          <w:sz w:val="24"/>
          <w:szCs w:val="24"/>
          <w:lang w:bidi="ar-SA"/>
        </w:rPr>
        <w:t xml:space="preserve">                       </w:t>
      </w:r>
      <w:r w:rsidRPr="009A20A0">
        <w:rPr>
          <w:sz w:val="24"/>
          <w:szCs w:val="24"/>
          <w:lang w:bidi="ar-SA"/>
        </w:rPr>
        <w:t xml:space="preserve">Приложение № 2 </w:t>
      </w:r>
    </w:p>
    <w:p w:rsidR="00340F24" w:rsidRPr="009A20A0" w:rsidRDefault="00340F24" w:rsidP="00AA7F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4"/>
          <w:szCs w:val="24"/>
          <w:lang w:bidi="ar-SA"/>
        </w:rPr>
      </w:pPr>
      <w:r w:rsidRPr="009A20A0">
        <w:rPr>
          <w:sz w:val="24"/>
          <w:szCs w:val="24"/>
          <w:lang w:bidi="ar-SA"/>
        </w:rPr>
        <w:t xml:space="preserve">к Договору </w:t>
      </w:r>
      <w:r w:rsidR="00AA7F53">
        <w:rPr>
          <w:sz w:val="24"/>
          <w:szCs w:val="24"/>
          <w:lang w:bidi="ar-SA"/>
        </w:rPr>
        <w:t xml:space="preserve">подряда </w:t>
      </w:r>
      <w:r w:rsidRPr="009A20A0">
        <w:rPr>
          <w:sz w:val="24"/>
          <w:szCs w:val="24"/>
          <w:lang w:bidi="ar-SA"/>
        </w:rPr>
        <w:t>№</w:t>
      </w:r>
      <w:r w:rsidR="00AA7F53">
        <w:rPr>
          <w:sz w:val="24"/>
          <w:szCs w:val="24"/>
          <w:lang w:bidi="ar-SA"/>
        </w:rPr>
        <w:t>______</w:t>
      </w:r>
      <w:r w:rsidRPr="009A20A0">
        <w:rPr>
          <w:rFonts w:ascii="Courier New" w:hAnsi="Courier New" w:cs="Courier New"/>
          <w:sz w:val="20"/>
          <w:szCs w:val="20"/>
          <w:lang w:bidi="ar-SA"/>
        </w:rPr>
        <w:t xml:space="preserve"> </w:t>
      </w:r>
    </w:p>
    <w:p w:rsidR="00340F24" w:rsidRPr="009A20A0" w:rsidRDefault="00340F24" w:rsidP="00AA7F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4"/>
          <w:szCs w:val="24"/>
          <w:lang w:bidi="ar-SA"/>
        </w:rPr>
      </w:pPr>
      <w:r w:rsidRPr="009A20A0">
        <w:rPr>
          <w:sz w:val="24"/>
          <w:szCs w:val="24"/>
          <w:lang w:bidi="ar-SA"/>
        </w:rPr>
        <w:t xml:space="preserve">                                                 от "</w:t>
      </w:r>
      <w:r w:rsidR="00AA7F53">
        <w:rPr>
          <w:sz w:val="24"/>
          <w:szCs w:val="24"/>
          <w:lang w:bidi="ar-SA"/>
        </w:rPr>
        <w:t>____</w:t>
      </w:r>
      <w:r w:rsidRPr="009A20A0">
        <w:rPr>
          <w:sz w:val="24"/>
          <w:szCs w:val="24"/>
          <w:lang w:bidi="ar-SA"/>
        </w:rPr>
        <w:t xml:space="preserve"> </w:t>
      </w:r>
      <w:proofErr w:type="gramStart"/>
      <w:r w:rsidRPr="009A20A0">
        <w:rPr>
          <w:sz w:val="24"/>
          <w:szCs w:val="24"/>
          <w:lang w:bidi="ar-SA"/>
        </w:rPr>
        <w:t xml:space="preserve">"  </w:t>
      </w:r>
      <w:r w:rsidR="00AA7F53">
        <w:rPr>
          <w:sz w:val="24"/>
          <w:szCs w:val="24"/>
          <w:lang w:bidi="ar-SA"/>
        </w:rPr>
        <w:t>окт</w:t>
      </w:r>
      <w:r w:rsidR="00FA1D31" w:rsidRPr="009A20A0">
        <w:rPr>
          <w:sz w:val="24"/>
          <w:szCs w:val="24"/>
          <w:lang w:bidi="ar-SA"/>
        </w:rPr>
        <w:t>ября</w:t>
      </w:r>
      <w:proofErr w:type="gramEnd"/>
      <w:r w:rsidRPr="009A20A0">
        <w:rPr>
          <w:sz w:val="24"/>
          <w:szCs w:val="24"/>
          <w:lang w:bidi="ar-SA"/>
        </w:rPr>
        <w:t xml:space="preserve">   2019 г.</w:t>
      </w:r>
    </w:p>
    <w:p w:rsidR="00340F24" w:rsidRPr="009A20A0" w:rsidRDefault="00340F24" w:rsidP="009A20A0">
      <w:pPr>
        <w:widowControl/>
        <w:autoSpaceDE/>
        <w:autoSpaceDN/>
        <w:spacing w:after="240"/>
        <w:jc w:val="both"/>
        <w:rPr>
          <w:sz w:val="24"/>
          <w:szCs w:val="24"/>
          <w:lang w:bidi="ar-SA"/>
        </w:rPr>
      </w:pPr>
    </w:p>
    <w:p w:rsidR="00340F24" w:rsidRPr="009A20A0" w:rsidRDefault="00340F24" w:rsidP="00AA7F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  <w:lang w:bidi="ar-SA"/>
        </w:rPr>
      </w:pPr>
      <w:r w:rsidRPr="009A20A0">
        <w:rPr>
          <w:sz w:val="24"/>
          <w:szCs w:val="24"/>
          <w:lang w:bidi="ar-SA"/>
        </w:rPr>
        <w:t>ПРОТОКОЛ</w:t>
      </w:r>
    </w:p>
    <w:p w:rsidR="00340F24" w:rsidRPr="009A20A0" w:rsidRDefault="00340F24" w:rsidP="00AA7F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  <w:lang w:bidi="ar-SA"/>
        </w:rPr>
      </w:pPr>
      <w:r w:rsidRPr="009A20A0">
        <w:rPr>
          <w:sz w:val="24"/>
          <w:szCs w:val="24"/>
          <w:lang w:bidi="ar-SA"/>
        </w:rPr>
        <w:t>согласования договорной цены</w:t>
      </w:r>
    </w:p>
    <w:p w:rsidR="00340F24" w:rsidRPr="009A20A0" w:rsidRDefault="00340F24" w:rsidP="009A20A0">
      <w:pPr>
        <w:widowControl/>
        <w:autoSpaceDE/>
        <w:autoSpaceDN/>
        <w:spacing w:after="240"/>
        <w:jc w:val="both"/>
        <w:rPr>
          <w:sz w:val="24"/>
          <w:szCs w:val="24"/>
          <w:lang w:bidi="ar-SA"/>
        </w:rPr>
      </w:pPr>
    </w:p>
    <w:p w:rsidR="00340F24" w:rsidRPr="009A20A0" w:rsidRDefault="00340F24" w:rsidP="009A20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bidi="ar-SA"/>
        </w:rPr>
      </w:pPr>
      <w:r w:rsidRPr="009A20A0">
        <w:rPr>
          <w:sz w:val="24"/>
          <w:szCs w:val="24"/>
          <w:lang w:bidi="ar-SA"/>
        </w:rPr>
        <w:t>1.1. Сторонами Договора подряда достигнуто соглашение о договорной цене на</w:t>
      </w:r>
      <w:r w:rsidR="00AA7F53">
        <w:rPr>
          <w:sz w:val="24"/>
          <w:szCs w:val="24"/>
          <w:lang w:bidi="ar-SA"/>
        </w:rPr>
        <w:t xml:space="preserve"> весь комплекс работ, предусмотренный в Договоре подряда</w:t>
      </w:r>
      <w:r w:rsidRPr="009A20A0">
        <w:rPr>
          <w:sz w:val="24"/>
          <w:szCs w:val="24"/>
          <w:lang w:bidi="ar-SA"/>
        </w:rPr>
        <w:t xml:space="preserve">: </w:t>
      </w:r>
    </w:p>
    <w:p w:rsidR="008947B4" w:rsidRPr="009A20A0" w:rsidRDefault="008947B4" w:rsidP="008947B4">
      <w:pPr>
        <w:pStyle w:val="a3"/>
        <w:ind w:left="0" w:right="322" w:firstLine="851"/>
      </w:pPr>
      <w:r w:rsidRPr="009A20A0">
        <w:t xml:space="preserve">1)Разработка проектной документации (стадия РД-рабочая документация) на Усиление грунтов оснований части здания с кадастровым номером 56:06:0000000:2007 на участке  по производству ПГП (помещения 33-60 в техническом паспорте от 07.12.2015 г.) на заводе по производству гипсового вяжущего, сухих строительных смесей на гипсовой основе, линии ПГП, перлита, </w:t>
      </w:r>
      <w:proofErr w:type="spellStart"/>
      <w:r w:rsidRPr="009A20A0">
        <w:t>сыромола</w:t>
      </w:r>
      <w:proofErr w:type="spellEnd"/>
      <w:r w:rsidRPr="009A20A0">
        <w:t xml:space="preserve"> «ВОЛМА-Оренбург», расположенного по адресу: Оренбургская обл., </w:t>
      </w:r>
      <w:proofErr w:type="spellStart"/>
      <w:r w:rsidRPr="009A20A0">
        <w:t>Беляевский</w:t>
      </w:r>
      <w:proofErr w:type="spellEnd"/>
      <w:r w:rsidRPr="009A20A0">
        <w:t xml:space="preserve"> район, пос. Дубенский, </w:t>
      </w:r>
      <w:r w:rsidRPr="009A20A0">
        <w:rPr>
          <w:spacing w:val="-3"/>
        </w:rPr>
        <w:t xml:space="preserve">ул. </w:t>
      </w:r>
      <w:r w:rsidRPr="009A20A0">
        <w:t>Заводская, д.1 (далее – проектная</w:t>
      </w:r>
      <w:r w:rsidRPr="009A20A0">
        <w:rPr>
          <w:spacing w:val="-1"/>
        </w:rPr>
        <w:t xml:space="preserve"> </w:t>
      </w:r>
      <w:r w:rsidRPr="009A20A0">
        <w:t>документация), в том числе получение положительного заключения негосударственной экспертизы проектной документации;</w:t>
      </w:r>
    </w:p>
    <w:p w:rsidR="008947B4" w:rsidRPr="009A20A0" w:rsidRDefault="008947B4" w:rsidP="008947B4">
      <w:pPr>
        <w:pStyle w:val="a3"/>
        <w:spacing w:before="1"/>
        <w:ind w:left="0" w:right="327" w:firstLine="882"/>
      </w:pPr>
      <w:r w:rsidRPr="009A20A0">
        <w:t xml:space="preserve">2) Выполнение работ по усилению грунтов оснований части здания с кадастровым номером 56:06:0000000:2007 на участке по производству ПГП (помещения 33-60 в техническом паспорте от 07.12.2015 г.) на заводе по производству гипсового вяжущего, сухих строительных смесей на гипсовой основе, линии ПГП, перлита, </w:t>
      </w:r>
      <w:proofErr w:type="spellStart"/>
      <w:r w:rsidRPr="009A20A0">
        <w:t>сыромола</w:t>
      </w:r>
      <w:proofErr w:type="spellEnd"/>
      <w:r w:rsidRPr="009A20A0">
        <w:t xml:space="preserve"> «ВОЛМА-Оренбург», расположенного по адресу: Оренбургская обл., </w:t>
      </w:r>
      <w:proofErr w:type="spellStart"/>
      <w:r w:rsidRPr="009A20A0">
        <w:t>Беляевский</w:t>
      </w:r>
      <w:proofErr w:type="spellEnd"/>
      <w:r w:rsidRPr="009A20A0">
        <w:t xml:space="preserve"> район, пос. Дубенский, ул. Заводская, д.1 (далее – Объект) путем глубинного инъектирования системы для стабилизации грунта </w:t>
      </w:r>
      <w:r w:rsidR="00BF2CF1" w:rsidRPr="00BF2CF1">
        <w:rPr>
          <w:color w:val="FF0000"/>
          <w:highlight w:val="yellow"/>
          <w:u w:val="single"/>
        </w:rPr>
        <w:t>_наименование и марка материала_</w:t>
      </w:r>
      <w:r w:rsidRPr="00BF2CF1">
        <w:rPr>
          <w:b/>
          <w:color w:val="FF0000"/>
        </w:rPr>
        <w:t xml:space="preserve"> </w:t>
      </w:r>
      <w:r w:rsidRPr="009A20A0">
        <w:t xml:space="preserve">производства компании </w:t>
      </w:r>
      <w:r w:rsidR="00BF2CF1" w:rsidRPr="00BF2CF1">
        <w:rPr>
          <w:color w:val="FF0000"/>
          <w:highlight w:val="yellow"/>
          <w:u w:val="single"/>
        </w:rPr>
        <w:t>наименование производителя</w:t>
      </w:r>
      <w:r w:rsidR="00BF2CF1">
        <w:rPr>
          <w:color w:val="FF0000"/>
          <w:u w:val="single"/>
        </w:rPr>
        <w:t xml:space="preserve"> </w:t>
      </w:r>
      <w:r w:rsidRPr="009A20A0">
        <w:t>(далее – усиление грунтов в осях Г-Д, 18-42, общей площадью 1063,75 кв.метров).</w:t>
      </w:r>
    </w:p>
    <w:p w:rsidR="00340F24" w:rsidRDefault="008947B4" w:rsidP="009A20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9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     Стоимость всех работ по Договору подряда определена Сторонами в с</w:t>
      </w:r>
      <w:r w:rsidR="00340F24" w:rsidRPr="009A20A0">
        <w:rPr>
          <w:sz w:val="24"/>
          <w:szCs w:val="24"/>
          <w:lang w:bidi="ar-SA"/>
        </w:rPr>
        <w:t xml:space="preserve">умме </w:t>
      </w:r>
      <w:r w:rsidR="00BF2CF1" w:rsidRPr="00BF2CF1">
        <w:rPr>
          <w:b/>
          <w:bCs/>
          <w:sz w:val="24"/>
          <w:szCs w:val="24"/>
          <w:highlight w:val="yellow"/>
          <w:lang w:bidi="ar-SA"/>
        </w:rPr>
        <w:t>__________________________________________________________________</w:t>
      </w:r>
      <w:r w:rsidR="00340F24" w:rsidRPr="009A20A0">
        <w:rPr>
          <w:b/>
          <w:bCs/>
          <w:sz w:val="24"/>
          <w:szCs w:val="24"/>
          <w:lang w:bidi="ar-SA"/>
        </w:rPr>
        <w:t>в том числе НДС 20%</w:t>
      </w:r>
      <w:r w:rsidR="00340F24" w:rsidRPr="009A20A0">
        <w:rPr>
          <w:sz w:val="24"/>
          <w:szCs w:val="24"/>
          <w:lang w:bidi="ar-SA"/>
        </w:rPr>
        <w:t>.</w:t>
      </w:r>
    </w:p>
    <w:p w:rsidR="008947B4" w:rsidRPr="009A20A0" w:rsidRDefault="008947B4" w:rsidP="008947B4">
      <w:pPr>
        <w:pStyle w:val="a3"/>
        <w:spacing w:before="1"/>
        <w:ind w:left="142" w:right="23" w:firstLine="740"/>
      </w:pPr>
      <w:r>
        <w:t>Указанная с</w:t>
      </w:r>
      <w:r w:rsidRPr="009A20A0">
        <w:t xml:space="preserve">тоимость работ по настоящему </w:t>
      </w:r>
      <w:r>
        <w:t>Д</w:t>
      </w:r>
      <w:r w:rsidRPr="009A20A0">
        <w:t xml:space="preserve">оговору является окончательной и не может быть увеличена. В указанную </w:t>
      </w:r>
      <w:r>
        <w:t>стоимость</w:t>
      </w:r>
      <w:r w:rsidRPr="009A20A0">
        <w:t xml:space="preserve"> включены все возможные расходы Подрядчика (предвиденные и непредвиденные), в том числе, но не исключительно:</w:t>
      </w:r>
      <w:r>
        <w:t xml:space="preserve"> </w:t>
      </w:r>
      <w:r w:rsidRPr="009A20A0">
        <w:t xml:space="preserve">стоимость материалов, изделий, конструкций, привлечение механизмов и транспорта, оплату труда, вывоз и утилизацию грунта и строительного мусора, командировочные расходы, </w:t>
      </w:r>
      <w:r>
        <w:t>оплату негосударственной экспертизы проектной документации, подготовку комплекта исполнительной документации, вызов представителя</w:t>
      </w:r>
      <w:r w:rsidR="000B2855">
        <w:t xml:space="preserve"> </w:t>
      </w:r>
      <w:r w:rsidR="000B2855" w:rsidRPr="000B2855">
        <w:rPr>
          <w:highlight w:val="yellow"/>
          <w:u w:val="single"/>
        </w:rPr>
        <w:t>организаци</w:t>
      </w:r>
      <w:r w:rsidR="000B2855">
        <w:rPr>
          <w:highlight w:val="yellow"/>
          <w:u w:val="single"/>
        </w:rPr>
        <w:t>я</w:t>
      </w:r>
      <w:r w:rsidR="000B2855" w:rsidRPr="000B2855">
        <w:rPr>
          <w:highlight w:val="yellow"/>
          <w:u w:val="single"/>
        </w:rPr>
        <w:t xml:space="preserve"> производител</w:t>
      </w:r>
      <w:r w:rsidR="000B2855">
        <w:rPr>
          <w:highlight w:val="yellow"/>
          <w:u w:val="single"/>
        </w:rPr>
        <w:t>ь</w:t>
      </w:r>
      <w:r w:rsidR="000B2855" w:rsidRPr="000B2855">
        <w:rPr>
          <w:highlight w:val="yellow"/>
          <w:u w:val="single"/>
        </w:rPr>
        <w:t xml:space="preserve"> материала</w:t>
      </w:r>
      <w:r>
        <w:t xml:space="preserve">, </w:t>
      </w:r>
      <w:r w:rsidRPr="009A20A0">
        <w:t>а также иные расходы, необходимые для исполнения работ Подрядчика по настоящему договору.</w:t>
      </w:r>
    </w:p>
    <w:p w:rsidR="008947B4" w:rsidRPr="009A20A0" w:rsidRDefault="008947B4" w:rsidP="009A20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9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bidi="ar-SA"/>
        </w:rPr>
      </w:pPr>
    </w:p>
    <w:p w:rsidR="00340F24" w:rsidRPr="009A20A0" w:rsidRDefault="00340F24" w:rsidP="008947B4">
      <w:pPr>
        <w:widowControl/>
        <w:tabs>
          <w:tab w:val="left" w:pos="916"/>
          <w:tab w:val="left" w:pos="1418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789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bidi="ar-SA"/>
        </w:rPr>
      </w:pPr>
      <w:r w:rsidRPr="009A20A0">
        <w:rPr>
          <w:sz w:val="24"/>
          <w:szCs w:val="24"/>
          <w:lang w:bidi="ar-SA"/>
        </w:rPr>
        <w:t xml:space="preserve">        Настоящий протокол </w:t>
      </w:r>
      <w:r w:rsidR="008947B4">
        <w:rPr>
          <w:sz w:val="24"/>
          <w:szCs w:val="24"/>
          <w:lang w:bidi="ar-SA"/>
        </w:rPr>
        <w:t xml:space="preserve">согласования договорной цены </w:t>
      </w:r>
      <w:r w:rsidRPr="009A20A0">
        <w:rPr>
          <w:sz w:val="24"/>
          <w:szCs w:val="24"/>
          <w:lang w:bidi="ar-SA"/>
        </w:rPr>
        <w:t xml:space="preserve">является неотъемлемой частью договора </w:t>
      </w:r>
      <w:r w:rsidR="008947B4">
        <w:rPr>
          <w:sz w:val="24"/>
          <w:szCs w:val="24"/>
          <w:lang w:bidi="ar-SA"/>
        </w:rPr>
        <w:t xml:space="preserve">подряда </w:t>
      </w:r>
      <w:r w:rsidRPr="009A20A0">
        <w:rPr>
          <w:sz w:val="24"/>
          <w:szCs w:val="24"/>
          <w:lang w:bidi="ar-SA"/>
        </w:rPr>
        <w:t>№</w:t>
      </w:r>
      <w:r w:rsidR="00A837B5" w:rsidRPr="009A20A0">
        <w:rPr>
          <w:sz w:val="24"/>
          <w:szCs w:val="24"/>
          <w:lang w:bidi="ar-SA"/>
        </w:rPr>
        <w:t xml:space="preserve"> 19/09-19</w:t>
      </w:r>
      <w:r w:rsidRPr="009A20A0">
        <w:rPr>
          <w:sz w:val="24"/>
          <w:szCs w:val="24"/>
          <w:lang w:bidi="ar-SA"/>
        </w:rPr>
        <w:t xml:space="preserve"> от "</w:t>
      </w:r>
      <w:r w:rsidR="008947B4">
        <w:rPr>
          <w:sz w:val="24"/>
          <w:szCs w:val="24"/>
          <w:lang w:bidi="ar-SA"/>
        </w:rPr>
        <w:t>____</w:t>
      </w:r>
      <w:r w:rsidRPr="009A20A0">
        <w:rPr>
          <w:sz w:val="24"/>
          <w:szCs w:val="24"/>
          <w:lang w:bidi="ar-SA"/>
        </w:rPr>
        <w:t xml:space="preserve">" </w:t>
      </w:r>
      <w:r w:rsidR="008947B4">
        <w:rPr>
          <w:sz w:val="24"/>
          <w:szCs w:val="24"/>
          <w:lang w:bidi="ar-SA"/>
        </w:rPr>
        <w:t>ок</w:t>
      </w:r>
      <w:r w:rsidRPr="009A20A0">
        <w:rPr>
          <w:sz w:val="24"/>
          <w:szCs w:val="24"/>
          <w:lang w:bidi="ar-SA"/>
        </w:rPr>
        <w:t>тября 2019 г.</w:t>
      </w:r>
    </w:p>
    <w:p w:rsidR="00340F24" w:rsidRPr="009A20A0" w:rsidRDefault="00340F24" w:rsidP="009A20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bidi="ar-SA"/>
        </w:rPr>
      </w:pPr>
      <w:r w:rsidRPr="009A20A0">
        <w:rPr>
          <w:sz w:val="24"/>
          <w:szCs w:val="24"/>
          <w:lang w:bidi="ar-SA"/>
        </w:rPr>
        <w:t xml:space="preserve">    Настоящий протокол оформлен в двух экземплярах, имеющих одинаковую юридическую силу, по одному для каждой из сторон.</w:t>
      </w:r>
    </w:p>
    <w:p w:rsidR="00340F24" w:rsidRPr="009A20A0" w:rsidRDefault="00340F24" w:rsidP="009A20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bidi="ar-SA"/>
        </w:rPr>
      </w:pPr>
    </w:p>
    <w:tbl>
      <w:tblPr>
        <w:tblW w:w="10687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5234"/>
        <w:gridCol w:w="5453"/>
      </w:tblGrid>
      <w:tr w:rsidR="00340F24" w:rsidRPr="00340F24" w:rsidTr="00BF2CF1">
        <w:trPr>
          <w:trHeight w:val="3477"/>
        </w:trPr>
        <w:tc>
          <w:tcPr>
            <w:tcW w:w="5234" w:type="dxa"/>
            <w:shd w:val="clear" w:color="auto" w:fill="auto"/>
          </w:tcPr>
          <w:p w:rsidR="008947B4" w:rsidRDefault="00340F24" w:rsidP="009A20A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autoSpaceDE/>
              <w:autoSpaceDN/>
              <w:snapToGrid w:val="0"/>
              <w:jc w:val="both"/>
              <w:rPr>
                <w:b/>
                <w:sz w:val="24"/>
                <w:szCs w:val="24"/>
                <w:lang w:bidi="ar-SA"/>
              </w:rPr>
            </w:pPr>
            <w:r w:rsidRPr="009A20A0">
              <w:rPr>
                <w:sz w:val="24"/>
                <w:szCs w:val="24"/>
                <w:lang w:bidi="ar-SA"/>
              </w:rPr>
              <w:t>ПОДПИСИ СТОРОН:</w:t>
            </w:r>
          </w:p>
          <w:p w:rsidR="00340F24" w:rsidRPr="009A20A0" w:rsidRDefault="00340F24" w:rsidP="009A20A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autoSpaceDE/>
              <w:autoSpaceDN/>
              <w:snapToGrid w:val="0"/>
              <w:jc w:val="both"/>
              <w:rPr>
                <w:b/>
                <w:sz w:val="24"/>
                <w:szCs w:val="24"/>
                <w:lang w:bidi="ar-SA"/>
              </w:rPr>
            </w:pPr>
            <w:r w:rsidRPr="009A20A0">
              <w:rPr>
                <w:b/>
                <w:sz w:val="24"/>
                <w:szCs w:val="24"/>
                <w:lang w:bidi="ar-SA"/>
              </w:rPr>
              <w:t xml:space="preserve">    Заказчик:</w:t>
            </w:r>
          </w:p>
          <w:p w:rsidR="00340F24" w:rsidRPr="009A20A0" w:rsidRDefault="00340F24" w:rsidP="009A20A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  <w:p w:rsidR="00340F24" w:rsidRPr="009A20A0" w:rsidRDefault="00340F24" w:rsidP="009A20A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9A20A0">
              <w:rPr>
                <w:sz w:val="24"/>
                <w:szCs w:val="24"/>
                <w:lang w:bidi="ar-SA"/>
              </w:rPr>
              <w:t>Управляющий директор</w:t>
            </w:r>
          </w:p>
          <w:p w:rsidR="00340F24" w:rsidRPr="009A20A0" w:rsidRDefault="00340F24" w:rsidP="009A20A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9A20A0">
              <w:rPr>
                <w:sz w:val="24"/>
                <w:szCs w:val="24"/>
                <w:lang w:bidi="ar-SA"/>
              </w:rPr>
              <w:t>ООО «ВОЛМА-Оренбург»</w:t>
            </w:r>
          </w:p>
          <w:p w:rsidR="00340F24" w:rsidRPr="009A20A0" w:rsidRDefault="00340F24" w:rsidP="009A20A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  <w:p w:rsidR="00340F24" w:rsidRPr="009A20A0" w:rsidRDefault="00340F24" w:rsidP="009A20A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9A20A0">
              <w:rPr>
                <w:sz w:val="24"/>
                <w:szCs w:val="24"/>
                <w:lang w:bidi="ar-SA"/>
              </w:rPr>
              <w:t>_______________ Д.Г. Рябенко</w:t>
            </w:r>
          </w:p>
          <w:p w:rsidR="00340F24" w:rsidRPr="009A20A0" w:rsidRDefault="00340F24" w:rsidP="009A20A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  <w:p w:rsidR="00340F24" w:rsidRPr="009A20A0" w:rsidRDefault="00340F24" w:rsidP="009A20A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  <w:p w:rsidR="00340F24" w:rsidRPr="009A20A0" w:rsidRDefault="00340F24" w:rsidP="009A20A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5453" w:type="dxa"/>
            <w:shd w:val="clear" w:color="auto" w:fill="auto"/>
          </w:tcPr>
          <w:p w:rsidR="00340F24" w:rsidRPr="009A20A0" w:rsidRDefault="00340F24" w:rsidP="009A20A0">
            <w:pPr>
              <w:widowControl/>
              <w:tabs>
                <w:tab w:val="left" w:pos="1365"/>
              </w:tabs>
              <w:autoSpaceDE/>
              <w:autoSpaceDN/>
              <w:snapToGrid w:val="0"/>
              <w:jc w:val="both"/>
              <w:rPr>
                <w:b/>
                <w:bCs/>
                <w:sz w:val="24"/>
                <w:szCs w:val="24"/>
                <w:lang w:bidi="ar-SA"/>
              </w:rPr>
            </w:pPr>
            <w:r w:rsidRPr="009A20A0">
              <w:rPr>
                <w:b/>
                <w:bCs/>
                <w:sz w:val="24"/>
                <w:szCs w:val="24"/>
                <w:lang w:bidi="ar-SA"/>
              </w:rPr>
              <w:t xml:space="preserve">                                           Подрядчик:</w:t>
            </w:r>
          </w:p>
          <w:p w:rsidR="00340F24" w:rsidRPr="009A20A0" w:rsidRDefault="00340F24" w:rsidP="009A20A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9A20A0">
              <w:rPr>
                <w:sz w:val="24"/>
                <w:szCs w:val="24"/>
                <w:lang w:bidi="ar-SA"/>
              </w:rPr>
              <w:t xml:space="preserve">                        </w:t>
            </w:r>
          </w:p>
          <w:p w:rsidR="008947B4" w:rsidRDefault="008947B4" w:rsidP="009A20A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  <w:p w:rsidR="00340F24" w:rsidRPr="009A20A0" w:rsidRDefault="00340F24" w:rsidP="009A20A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  <w:p w:rsidR="00340F24" w:rsidRPr="00340F24" w:rsidRDefault="00340F24" w:rsidP="008947B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bookmarkStart w:id="21" w:name="_GoBack"/>
            <w:bookmarkEnd w:id="21"/>
          </w:p>
        </w:tc>
      </w:tr>
    </w:tbl>
    <w:p w:rsidR="00340F24" w:rsidRPr="00340F24" w:rsidRDefault="00340F24" w:rsidP="009A20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bidi="ar-SA"/>
        </w:rPr>
      </w:pPr>
    </w:p>
    <w:p w:rsidR="00340F24" w:rsidRPr="00340F24" w:rsidRDefault="00340F24" w:rsidP="009A20A0">
      <w:pPr>
        <w:tabs>
          <w:tab w:val="left" w:pos="4476"/>
        </w:tabs>
        <w:jc w:val="both"/>
      </w:pPr>
    </w:p>
    <w:sectPr w:rsidR="00340F24" w:rsidRPr="00340F24" w:rsidSect="00DA4D04">
      <w:pgSz w:w="11910" w:h="16840"/>
      <w:pgMar w:top="900" w:right="5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6D1A"/>
    <w:multiLevelType w:val="multilevel"/>
    <w:tmpl w:val="4D343B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383C74"/>
    <w:multiLevelType w:val="multilevel"/>
    <w:tmpl w:val="EFEA74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64" w:hanging="1800"/>
      </w:pPr>
      <w:rPr>
        <w:rFonts w:hint="default"/>
      </w:rPr>
    </w:lvl>
  </w:abstractNum>
  <w:abstractNum w:abstractNumId="2" w15:restartNumberingAfterBreak="0">
    <w:nsid w:val="0FE32DD1"/>
    <w:multiLevelType w:val="hybridMultilevel"/>
    <w:tmpl w:val="F0A80F1E"/>
    <w:lvl w:ilvl="0" w:tplc="577EFF84">
      <w:start w:val="1"/>
      <w:numFmt w:val="decimal"/>
      <w:lvlText w:val="%1."/>
      <w:lvlJc w:val="left"/>
      <w:pPr>
        <w:ind w:left="882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29C11B2">
      <w:numFmt w:val="bullet"/>
      <w:lvlText w:val="•"/>
      <w:lvlJc w:val="left"/>
      <w:pPr>
        <w:ind w:left="1848" w:hanging="240"/>
      </w:pPr>
      <w:rPr>
        <w:rFonts w:hint="default"/>
        <w:lang w:val="ru-RU" w:eastAsia="ru-RU" w:bidi="ru-RU"/>
      </w:rPr>
    </w:lvl>
    <w:lvl w:ilvl="2" w:tplc="57B88CB4">
      <w:numFmt w:val="bullet"/>
      <w:lvlText w:val="•"/>
      <w:lvlJc w:val="left"/>
      <w:pPr>
        <w:ind w:left="2817" w:hanging="240"/>
      </w:pPr>
      <w:rPr>
        <w:rFonts w:hint="default"/>
        <w:lang w:val="ru-RU" w:eastAsia="ru-RU" w:bidi="ru-RU"/>
      </w:rPr>
    </w:lvl>
    <w:lvl w:ilvl="3" w:tplc="80CA61A2">
      <w:numFmt w:val="bullet"/>
      <w:lvlText w:val="•"/>
      <w:lvlJc w:val="left"/>
      <w:pPr>
        <w:ind w:left="3785" w:hanging="240"/>
      </w:pPr>
      <w:rPr>
        <w:rFonts w:hint="default"/>
        <w:lang w:val="ru-RU" w:eastAsia="ru-RU" w:bidi="ru-RU"/>
      </w:rPr>
    </w:lvl>
    <w:lvl w:ilvl="4" w:tplc="17A45D90">
      <w:numFmt w:val="bullet"/>
      <w:lvlText w:val="•"/>
      <w:lvlJc w:val="left"/>
      <w:pPr>
        <w:ind w:left="4754" w:hanging="240"/>
      </w:pPr>
      <w:rPr>
        <w:rFonts w:hint="default"/>
        <w:lang w:val="ru-RU" w:eastAsia="ru-RU" w:bidi="ru-RU"/>
      </w:rPr>
    </w:lvl>
    <w:lvl w:ilvl="5" w:tplc="DC16D80A">
      <w:numFmt w:val="bullet"/>
      <w:lvlText w:val="•"/>
      <w:lvlJc w:val="left"/>
      <w:pPr>
        <w:ind w:left="5723" w:hanging="240"/>
      </w:pPr>
      <w:rPr>
        <w:rFonts w:hint="default"/>
        <w:lang w:val="ru-RU" w:eastAsia="ru-RU" w:bidi="ru-RU"/>
      </w:rPr>
    </w:lvl>
    <w:lvl w:ilvl="6" w:tplc="A26C83B0">
      <w:numFmt w:val="bullet"/>
      <w:lvlText w:val="•"/>
      <w:lvlJc w:val="left"/>
      <w:pPr>
        <w:ind w:left="6691" w:hanging="240"/>
      </w:pPr>
      <w:rPr>
        <w:rFonts w:hint="default"/>
        <w:lang w:val="ru-RU" w:eastAsia="ru-RU" w:bidi="ru-RU"/>
      </w:rPr>
    </w:lvl>
    <w:lvl w:ilvl="7" w:tplc="5BCAF05E">
      <w:numFmt w:val="bullet"/>
      <w:lvlText w:val="•"/>
      <w:lvlJc w:val="left"/>
      <w:pPr>
        <w:ind w:left="7660" w:hanging="240"/>
      </w:pPr>
      <w:rPr>
        <w:rFonts w:hint="default"/>
        <w:lang w:val="ru-RU" w:eastAsia="ru-RU" w:bidi="ru-RU"/>
      </w:rPr>
    </w:lvl>
    <w:lvl w:ilvl="8" w:tplc="CFDCC2FC">
      <w:numFmt w:val="bullet"/>
      <w:lvlText w:val="•"/>
      <w:lvlJc w:val="left"/>
      <w:pPr>
        <w:ind w:left="8629" w:hanging="240"/>
      </w:pPr>
      <w:rPr>
        <w:rFonts w:hint="default"/>
        <w:lang w:val="ru-RU" w:eastAsia="ru-RU" w:bidi="ru-RU"/>
      </w:rPr>
    </w:lvl>
  </w:abstractNum>
  <w:abstractNum w:abstractNumId="3" w15:restartNumberingAfterBreak="0">
    <w:nsid w:val="107518F3"/>
    <w:multiLevelType w:val="multilevel"/>
    <w:tmpl w:val="D4F68A60"/>
    <w:lvl w:ilvl="0">
      <w:start w:val="3"/>
      <w:numFmt w:val="decimal"/>
      <w:lvlText w:val="%1"/>
      <w:lvlJc w:val="left"/>
      <w:pPr>
        <w:ind w:left="130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855" w:hanging="720"/>
        <w:jc w:val="right"/>
      </w:pPr>
      <w:rPr>
        <w:rFonts w:ascii="Times New Roman" w:eastAsia="Times New Roman" w:hAnsi="Times New Roman" w:cs="Times New Roman" w:hint="default"/>
        <w:b w:val="0"/>
        <w:bCs/>
        <w:i w:val="0"/>
        <w:iCs/>
        <w:color w:val="auto"/>
        <w:spacing w:val="-7"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88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841" w:hanging="1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2" w:hanging="1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3" w:hanging="1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4" w:hanging="1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4" w:hanging="154"/>
      </w:pPr>
      <w:rPr>
        <w:rFonts w:hint="default"/>
        <w:lang w:val="ru-RU" w:eastAsia="ru-RU" w:bidi="ru-RU"/>
      </w:rPr>
    </w:lvl>
  </w:abstractNum>
  <w:abstractNum w:abstractNumId="4" w15:restartNumberingAfterBreak="0">
    <w:nsid w:val="20BC0DF6"/>
    <w:multiLevelType w:val="multilevel"/>
    <w:tmpl w:val="83444F64"/>
    <w:lvl w:ilvl="0">
      <w:start w:val="4"/>
      <w:numFmt w:val="decimal"/>
      <w:lvlText w:val="%1"/>
      <w:lvlJc w:val="left"/>
      <w:pPr>
        <w:ind w:left="130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2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82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59" w:hanging="6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8" w:hanging="6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8" w:hanging="6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8" w:hanging="6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7" w:hanging="6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7" w:hanging="610"/>
      </w:pPr>
      <w:rPr>
        <w:rFonts w:hint="default"/>
        <w:lang w:val="ru-RU" w:eastAsia="ru-RU" w:bidi="ru-RU"/>
      </w:rPr>
    </w:lvl>
  </w:abstractNum>
  <w:abstractNum w:abstractNumId="5" w15:restartNumberingAfterBreak="0">
    <w:nsid w:val="21E200BD"/>
    <w:multiLevelType w:val="multilevel"/>
    <w:tmpl w:val="0762916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32" w:hanging="1800"/>
      </w:pPr>
      <w:rPr>
        <w:rFonts w:hint="default"/>
      </w:rPr>
    </w:lvl>
  </w:abstractNum>
  <w:abstractNum w:abstractNumId="6" w15:restartNumberingAfterBreak="0">
    <w:nsid w:val="33C42283"/>
    <w:multiLevelType w:val="multilevel"/>
    <w:tmpl w:val="648018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2" w:hanging="1800"/>
      </w:pPr>
      <w:rPr>
        <w:rFonts w:hint="default"/>
      </w:rPr>
    </w:lvl>
  </w:abstractNum>
  <w:abstractNum w:abstractNumId="7" w15:restartNumberingAfterBreak="0">
    <w:nsid w:val="3B055E26"/>
    <w:multiLevelType w:val="multilevel"/>
    <w:tmpl w:val="02609772"/>
    <w:lvl w:ilvl="0">
      <w:start w:val="2"/>
      <w:numFmt w:val="decimal"/>
      <w:lvlText w:val="%1"/>
      <w:lvlJc w:val="left"/>
      <w:pPr>
        <w:ind w:left="882" w:hanging="57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82" w:hanging="57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82" w:hanging="63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85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4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23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1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0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9" w:hanging="634"/>
      </w:pPr>
      <w:rPr>
        <w:rFonts w:hint="default"/>
        <w:lang w:val="ru-RU" w:eastAsia="ru-RU" w:bidi="ru-RU"/>
      </w:rPr>
    </w:lvl>
  </w:abstractNum>
  <w:abstractNum w:abstractNumId="8" w15:restartNumberingAfterBreak="0">
    <w:nsid w:val="3BFA1E21"/>
    <w:multiLevelType w:val="multilevel"/>
    <w:tmpl w:val="27F0A8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4" w:hanging="1800"/>
      </w:pPr>
      <w:rPr>
        <w:rFonts w:hint="default"/>
      </w:rPr>
    </w:lvl>
  </w:abstractNum>
  <w:abstractNum w:abstractNumId="9" w15:restartNumberingAfterBreak="0">
    <w:nsid w:val="3F6D6891"/>
    <w:multiLevelType w:val="multilevel"/>
    <w:tmpl w:val="8912DBD6"/>
    <w:lvl w:ilvl="0">
      <w:start w:val="6"/>
      <w:numFmt w:val="decimal"/>
      <w:lvlText w:val="%1"/>
      <w:lvlJc w:val="left"/>
      <w:pPr>
        <w:ind w:left="882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82" w:hanging="495"/>
      </w:pPr>
      <w:rPr>
        <w:rFonts w:ascii="Times New Roman" w:eastAsia="Times New Roman" w:hAnsi="Times New Roman" w:cs="Times New Roman" w:hint="default"/>
        <w:color w:val="auto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17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85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4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23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1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0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9" w:hanging="495"/>
      </w:pPr>
      <w:rPr>
        <w:rFonts w:hint="default"/>
        <w:lang w:val="ru-RU" w:eastAsia="ru-RU" w:bidi="ru-RU"/>
      </w:rPr>
    </w:lvl>
  </w:abstractNum>
  <w:abstractNum w:abstractNumId="10" w15:restartNumberingAfterBreak="0">
    <w:nsid w:val="49B84D12"/>
    <w:multiLevelType w:val="multilevel"/>
    <w:tmpl w:val="175C9ECA"/>
    <w:lvl w:ilvl="0">
      <w:start w:val="9"/>
      <w:numFmt w:val="decimal"/>
      <w:lvlText w:val="%1"/>
      <w:lvlJc w:val="left"/>
      <w:pPr>
        <w:ind w:left="882" w:hanging="56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82" w:hanging="56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17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85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4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23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1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0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9" w:hanging="562"/>
      </w:pPr>
      <w:rPr>
        <w:rFonts w:hint="default"/>
        <w:lang w:val="ru-RU" w:eastAsia="ru-RU" w:bidi="ru-RU"/>
      </w:rPr>
    </w:lvl>
  </w:abstractNum>
  <w:abstractNum w:abstractNumId="11" w15:restartNumberingAfterBreak="0">
    <w:nsid w:val="509F220C"/>
    <w:multiLevelType w:val="hybridMultilevel"/>
    <w:tmpl w:val="B5D2E184"/>
    <w:lvl w:ilvl="0" w:tplc="4ABEF426">
      <w:numFmt w:val="bullet"/>
      <w:lvlText w:val=""/>
      <w:lvlJc w:val="left"/>
      <w:pPr>
        <w:ind w:left="116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27ECF7C">
      <w:numFmt w:val="bullet"/>
      <w:lvlText w:val="•"/>
      <w:lvlJc w:val="left"/>
      <w:pPr>
        <w:ind w:left="2100" w:hanging="284"/>
      </w:pPr>
      <w:rPr>
        <w:rFonts w:hint="default"/>
        <w:lang w:val="ru-RU" w:eastAsia="ru-RU" w:bidi="ru-RU"/>
      </w:rPr>
    </w:lvl>
    <w:lvl w:ilvl="2" w:tplc="7088A1F4">
      <w:numFmt w:val="bullet"/>
      <w:lvlText w:val="•"/>
      <w:lvlJc w:val="left"/>
      <w:pPr>
        <w:ind w:left="3041" w:hanging="284"/>
      </w:pPr>
      <w:rPr>
        <w:rFonts w:hint="default"/>
        <w:lang w:val="ru-RU" w:eastAsia="ru-RU" w:bidi="ru-RU"/>
      </w:rPr>
    </w:lvl>
    <w:lvl w:ilvl="3" w:tplc="AF9470C8">
      <w:numFmt w:val="bullet"/>
      <w:lvlText w:val="•"/>
      <w:lvlJc w:val="left"/>
      <w:pPr>
        <w:ind w:left="3981" w:hanging="284"/>
      </w:pPr>
      <w:rPr>
        <w:rFonts w:hint="default"/>
        <w:lang w:val="ru-RU" w:eastAsia="ru-RU" w:bidi="ru-RU"/>
      </w:rPr>
    </w:lvl>
    <w:lvl w:ilvl="4" w:tplc="1E949822">
      <w:numFmt w:val="bullet"/>
      <w:lvlText w:val="•"/>
      <w:lvlJc w:val="left"/>
      <w:pPr>
        <w:ind w:left="4922" w:hanging="284"/>
      </w:pPr>
      <w:rPr>
        <w:rFonts w:hint="default"/>
        <w:lang w:val="ru-RU" w:eastAsia="ru-RU" w:bidi="ru-RU"/>
      </w:rPr>
    </w:lvl>
    <w:lvl w:ilvl="5" w:tplc="C5780998">
      <w:numFmt w:val="bullet"/>
      <w:lvlText w:val="•"/>
      <w:lvlJc w:val="left"/>
      <w:pPr>
        <w:ind w:left="5863" w:hanging="284"/>
      </w:pPr>
      <w:rPr>
        <w:rFonts w:hint="default"/>
        <w:lang w:val="ru-RU" w:eastAsia="ru-RU" w:bidi="ru-RU"/>
      </w:rPr>
    </w:lvl>
    <w:lvl w:ilvl="6" w:tplc="69CE789E">
      <w:numFmt w:val="bullet"/>
      <w:lvlText w:val="•"/>
      <w:lvlJc w:val="left"/>
      <w:pPr>
        <w:ind w:left="6803" w:hanging="284"/>
      </w:pPr>
      <w:rPr>
        <w:rFonts w:hint="default"/>
        <w:lang w:val="ru-RU" w:eastAsia="ru-RU" w:bidi="ru-RU"/>
      </w:rPr>
    </w:lvl>
    <w:lvl w:ilvl="7" w:tplc="D3864F8C">
      <w:numFmt w:val="bullet"/>
      <w:lvlText w:val="•"/>
      <w:lvlJc w:val="left"/>
      <w:pPr>
        <w:ind w:left="7744" w:hanging="284"/>
      </w:pPr>
      <w:rPr>
        <w:rFonts w:hint="default"/>
        <w:lang w:val="ru-RU" w:eastAsia="ru-RU" w:bidi="ru-RU"/>
      </w:rPr>
    </w:lvl>
    <w:lvl w:ilvl="8" w:tplc="112C0A6E">
      <w:numFmt w:val="bullet"/>
      <w:lvlText w:val="•"/>
      <w:lvlJc w:val="left"/>
      <w:pPr>
        <w:ind w:left="8685" w:hanging="284"/>
      </w:pPr>
      <w:rPr>
        <w:rFonts w:hint="default"/>
        <w:lang w:val="ru-RU" w:eastAsia="ru-RU" w:bidi="ru-RU"/>
      </w:rPr>
    </w:lvl>
  </w:abstractNum>
  <w:abstractNum w:abstractNumId="12" w15:restartNumberingAfterBreak="0">
    <w:nsid w:val="63950526"/>
    <w:multiLevelType w:val="multilevel"/>
    <w:tmpl w:val="58CAA7CC"/>
    <w:lvl w:ilvl="0">
      <w:start w:val="9"/>
      <w:numFmt w:val="decimal"/>
      <w:lvlText w:val="%1"/>
      <w:lvlJc w:val="left"/>
      <w:pPr>
        <w:ind w:left="882" w:hanging="435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88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17" w:hanging="43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85" w:hanging="4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4" w:hanging="4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23" w:hanging="4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1" w:hanging="4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0" w:hanging="4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9" w:hanging="435"/>
      </w:pPr>
      <w:rPr>
        <w:rFonts w:hint="default"/>
        <w:lang w:val="ru-RU" w:eastAsia="ru-RU" w:bidi="ru-RU"/>
      </w:rPr>
    </w:lvl>
  </w:abstractNum>
  <w:abstractNum w:abstractNumId="13" w15:restartNumberingAfterBreak="0">
    <w:nsid w:val="64514C77"/>
    <w:multiLevelType w:val="multilevel"/>
    <w:tmpl w:val="B7386766"/>
    <w:lvl w:ilvl="0">
      <w:start w:val="1"/>
      <w:numFmt w:val="decimal"/>
      <w:lvlText w:val="%1"/>
      <w:lvlJc w:val="left"/>
      <w:pPr>
        <w:ind w:left="882" w:hanging="47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82" w:hanging="478"/>
      </w:pPr>
      <w:rPr>
        <w:rFonts w:hint="default"/>
        <w:spacing w:val="-8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817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85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4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23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1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0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9" w:hanging="478"/>
      </w:pPr>
      <w:rPr>
        <w:rFonts w:hint="default"/>
        <w:lang w:val="ru-RU" w:eastAsia="ru-RU" w:bidi="ru-RU"/>
      </w:rPr>
    </w:lvl>
  </w:abstractNum>
  <w:abstractNum w:abstractNumId="14" w15:restartNumberingAfterBreak="0">
    <w:nsid w:val="6791736A"/>
    <w:multiLevelType w:val="multilevel"/>
    <w:tmpl w:val="2BC0BD18"/>
    <w:lvl w:ilvl="0">
      <w:start w:val="7"/>
      <w:numFmt w:val="decimal"/>
      <w:lvlText w:val="%1"/>
      <w:lvlJc w:val="left"/>
      <w:pPr>
        <w:ind w:left="882" w:hanging="44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882" w:hanging="44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17" w:hanging="4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85" w:hanging="4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4" w:hanging="4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23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1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0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9" w:hanging="442"/>
      </w:pPr>
      <w:rPr>
        <w:rFonts w:hint="default"/>
        <w:lang w:val="ru-RU" w:eastAsia="ru-RU" w:bidi="ru-RU"/>
      </w:rPr>
    </w:lvl>
  </w:abstractNum>
  <w:abstractNum w:abstractNumId="15" w15:restartNumberingAfterBreak="0">
    <w:nsid w:val="69A0790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6" w15:restartNumberingAfterBreak="0">
    <w:nsid w:val="6B6149D5"/>
    <w:multiLevelType w:val="multilevel"/>
    <w:tmpl w:val="C55C09D0"/>
    <w:lvl w:ilvl="0">
      <w:start w:val="5"/>
      <w:numFmt w:val="decimal"/>
      <w:lvlText w:val="%1"/>
      <w:lvlJc w:val="left"/>
      <w:pPr>
        <w:ind w:left="882" w:hanging="52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82" w:hanging="52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17" w:hanging="5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85" w:hanging="5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4" w:hanging="5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23" w:hanging="5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1" w:hanging="5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0" w:hanging="5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9" w:hanging="524"/>
      </w:pPr>
      <w:rPr>
        <w:rFonts w:hint="default"/>
        <w:lang w:val="ru-RU" w:eastAsia="ru-RU" w:bidi="ru-RU"/>
      </w:rPr>
    </w:lvl>
  </w:abstractNum>
  <w:abstractNum w:abstractNumId="17" w15:restartNumberingAfterBreak="0">
    <w:nsid w:val="6C875621"/>
    <w:multiLevelType w:val="multilevel"/>
    <w:tmpl w:val="CC5C5D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92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1"/>
  </w:num>
  <w:num w:numId="5">
    <w:abstractNumId w:val="9"/>
  </w:num>
  <w:num w:numId="6">
    <w:abstractNumId w:val="16"/>
  </w:num>
  <w:num w:numId="7">
    <w:abstractNumId w:val="4"/>
  </w:num>
  <w:num w:numId="8">
    <w:abstractNumId w:val="3"/>
  </w:num>
  <w:num w:numId="9">
    <w:abstractNumId w:val="7"/>
  </w:num>
  <w:num w:numId="10">
    <w:abstractNumId w:val="13"/>
  </w:num>
  <w:num w:numId="11">
    <w:abstractNumId w:val="2"/>
  </w:num>
  <w:num w:numId="12">
    <w:abstractNumId w:val="1"/>
  </w:num>
  <w:num w:numId="13">
    <w:abstractNumId w:val="5"/>
  </w:num>
  <w:num w:numId="14">
    <w:abstractNumId w:val="17"/>
  </w:num>
  <w:num w:numId="15">
    <w:abstractNumId w:val="8"/>
  </w:num>
  <w:num w:numId="16">
    <w:abstractNumId w:val="15"/>
  </w:num>
  <w:num w:numId="17">
    <w:abstractNumId w:val="0"/>
  </w:num>
  <w:num w:numId="1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zlovaEP">
    <w15:presenceInfo w15:providerId="AD" w15:userId="S-1-5-21-3084534310-1276873615-994870666-34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2C"/>
    <w:rsid w:val="000874EF"/>
    <w:rsid w:val="000921FF"/>
    <w:rsid w:val="000A40B7"/>
    <w:rsid w:val="000A7EE9"/>
    <w:rsid w:val="000B2855"/>
    <w:rsid w:val="000C5B0D"/>
    <w:rsid w:val="00116F8A"/>
    <w:rsid w:val="001435A1"/>
    <w:rsid w:val="001732EA"/>
    <w:rsid w:val="00180DC4"/>
    <w:rsid w:val="00181E4D"/>
    <w:rsid w:val="0018627D"/>
    <w:rsid w:val="001968EE"/>
    <w:rsid w:val="00225FF5"/>
    <w:rsid w:val="00231BF9"/>
    <w:rsid w:val="00244551"/>
    <w:rsid w:val="002A6FF0"/>
    <w:rsid w:val="003226C7"/>
    <w:rsid w:val="0032773A"/>
    <w:rsid w:val="003353E1"/>
    <w:rsid w:val="00340F24"/>
    <w:rsid w:val="003B454A"/>
    <w:rsid w:val="003D091D"/>
    <w:rsid w:val="003D2C73"/>
    <w:rsid w:val="003E7649"/>
    <w:rsid w:val="003F1C7C"/>
    <w:rsid w:val="003F23BE"/>
    <w:rsid w:val="00465449"/>
    <w:rsid w:val="00477DE3"/>
    <w:rsid w:val="004B39C1"/>
    <w:rsid w:val="004E23B2"/>
    <w:rsid w:val="0052573F"/>
    <w:rsid w:val="005642B8"/>
    <w:rsid w:val="00577596"/>
    <w:rsid w:val="00597B2C"/>
    <w:rsid w:val="005A196B"/>
    <w:rsid w:val="005E4DAD"/>
    <w:rsid w:val="00677AD2"/>
    <w:rsid w:val="00697841"/>
    <w:rsid w:val="00697C42"/>
    <w:rsid w:val="006B4DF0"/>
    <w:rsid w:val="006E5134"/>
    <w:rsid w:val="007629B4"/>
    <w:rsid w:val="00811865"/>
    <w:rsid w:val="00833C1C"/>
    <w:rsid w:val="008615AF"/>
    <w:rsid w:val="00862BB7"/>
    <w:rsid w:val="0089379B"/>
    <w:rsid w:val="008947B4"/>
    <w:rsid w:val="008A13F3"/>
    <w:rsid w:val="008B18D1"/>
    <w:rsid w:val="008D6EEB"/>
    <w:rsid w:val="008F5CE5"/>
    <w:rsid w:val="00924B83"/>
    <w:rsid w:val="00947C25"/>
    <w:rsid w:val="0098346A"/>
    <w:rsid w:val="009A20A0"/>
    <w:rsid w:val="009C5511"/>
    <w:rsid w:val="009D05DC"/>
    <w:rsid w:val="009E22FB"/>
    <w:rsid w:val="00A02A7B"/>
    <w:rsid w:val="00A473B9"/>
    <w:rsid w:val="00A71D83"/>
    <w:rsid w:val="00A837B5"/>
    <w:rsid w:val="00AA7F53"/>
    <w:rsid w:val="00AB6036"/>
    <w:rsid w:val="00B2470F"/>
    <w:rsid w:val="00B3494B"/>
    <w:rsid w:val="00B6122A"/>
    <w:rsid w:val="00BB185D"/>
    <w:rsid w:val="00BB3705"/>
    <w:rsid w:val="00BC7EE7"/>
    <w:rsid w:val="00BF2CF1"/>
    <w:rsid w:val="00C044C0"/>
    <w:rsid w:val="00C1540E"/>
    <w:rsid w:val="00C64AA6"/>
    <w:rsid w:val="00C84773"/>
    <w:rsid w:val="00C914EE"/>
    <w:rsid w:val="00D6307B"/>
    <w:rsid w:val="00D64ED6"/>
    <w:rsid w:val="00D65546"/>
    <w:rsid w:val="00D95B83"/>
    <w:rsid w:val="00DA4D04"/>
    <w:rsid w:val="00DD72D4"/>
    <w:rsid w:val="00DF370F"/>
    <w:rsid w:val="00E01DA1"/>
    <w:rsid w:val="00E13D85"/>
    <w:rsid w:val="00EB71D1"/>
    <w:rsid w:val="00F077B4"/>
    <w:rsid w:val="00F50360"/>
    <w:rsid w:val="00F877DC"/>
    <w:rsid w:val="00FA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D658"/>
  <w15:docId w15:val="{EF34C8F0-23D9-4677-ADAF-4CA4466D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D0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DA4D04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DA4D04"/>
    <w:pPr>
      <w:ind w:left="88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4D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4D04"/>
    <w:pPr>
      <w:ind w:left="88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A4D04"/>
    <w:pPr>
      <w:ind w:left="882"/>
      <w:jc w:val="both"/>
    </w:pPr>
  </w:style>
  <w:style w:type="paragraph" w:customStyle="1" w:styleId="TableParagraph">
    <w:name w:val="Table Paragraph"/>
    <w:basedOn w:val="a"/>
    <w:uiPriority w:val="1"/>
    <w:qFormat/>
    <w:rsid w:val="00DA4D04"/>
    <w:pPr>
      <w:ind w:left="107"/>
    </w:pPr>
  </w:style>
  <w:style w:type="paragraph" w:styleId="a5">
    <w:name w:val="Body Text Indent"/>
    <w:basedOn w:val="a"/>
    <w:link w:val="a6"/>
    <w:uiPriority w:val="99"/>
    <w:semiHidden/>
    <w:unhideWhenUsed/>
    <w:rsid w:val="00D64ED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64ED6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D64E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4ED6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styleId="a9">
    <w:name w:val="Hyperlink"/>
    <w:basedOn w:val="a0"/>
    <w:uiPriority w:val="99"/>
    <w:unhideWhenUsed/>
    <w:rsid w:val="003F23BE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F23BE"/>
    <w:rPr>
      <w:color w:val="605E5C"/>
      <w:shd w:val="clear" w:color="auto" w:fill="E1DFDD"/>
    </w:rPr>
  </w:style>
  <w:style w:type="paragraph" w:customStyle="1" w:styleId="ConsNormal">
    <w:name w:val="ConsNormal"/>
    <w:rsid w:val="00B2470F"/>
    <w:pPr>
      <w:widowControl/>
      <w:suppressAutoHyphens/>
      <w:autoSpaceDN/>
      <w:ind w:firstLine="720"/>
    </w:pPr>
    <w:rPr>
      <w:rFonts w:ascii="Times New Roman" w:eastAsia="Arial" w:hAnsi="Times New Roman" w:cs="Times New Roman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b-ryabenko@volm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apolskih@vol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polskih@volm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7435F-542D-4E05-9421-356CB277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5408</Words>
  <Characters>30828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1528</vt:lpstr>
    </vt:vector>
  </TitlesOfParts>
  <Company/>
  <LinksUpToDate>false</LinksUpToDate>
  <CharactersWithSpaces>36164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1528</dc:title>
  <dc:creator>IRISKA</dc:creator>
  <cp:lastModifiedBy>napolskih@buxgipc.local</cp:lastModifiedBy>
  <cp:revision>7</cp:revision>
  <cp:lastPrinted>2019-10-02T13:13:00Z</cp:lastPrinted>
  <dcterms:created xsi:type="dcterms:W3CDTF">2019-10-15T11:50:00Z</dcterms:created>
  <dcterms:modified xsi:type="dcterms:W3CDTF">2019-11-26T11:03:00Z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2019-09-23T00:00:00Z</vt:filetime>
  </property>
</Properties>
</file>