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B2C" w:rsidRPr="009A20A0" w:rsidRDefault="009D05DC" w:rsidP="009A20A0">
      <w:pPr>
        <w:pStyle w:val="2"/>
        <w:spacing w:before="70"/>
        <w:ind w:left="3731"/>
        <w:jc w:val="both"/>
      </w:pPr>
      <w:r w:rsidRPr="009A20A0">
        <w:t xml:space="preserve">ДОГОВОР ПОДРЯДА № </w:t>
      </w:r>
      <w:r w:rsidR="00180DC4" w:rsidRPr="009A20A0">
        <w:t xml:space="preserve"> </w:t>
      </w:r>
    </w:p>
    <w:p w:rsidR="00597B2C" w:rsidRPr="009A20A0" w:rsidRDefault="00597B2C" w:rsidP="009A20A0">
      <w:pPr>
        <w:pStyle w:val="a3"/>
        <w:ind w:left="0"/>
        <w:rPr>
          <w:b/>
          <w:sz w:val="20"/>
        </w:rPr>
      </w:pPr>
    </w:p>
    <w:p w:rsidR="00597B2C" w:rsidRPr="009A20A0" w:rsidRDefault="00597B2C" w:rsidP="009A20A0">
      <w:pPr>
        <w:pStyle w:val="a3"/>
        <w:spacing w:before="10"/>
        <w:ind w:left="0"/>
        <w:rPr>
          <w:b/>
          <w:sz w:val="15"/>
        </w:rPr>
      </w:pPr>
    </w:p>
    <w:p w:rsidR="00597B2C" w:rsidRPr="009A20A0" w:rsidRDefault="00A837B5" w:rsidP="009A20A0">
      <w:pPr>
        <w:pStyle w:val="a3"/>
        <w:spacing w:before="90"/>
      </w:pPr>
      <w:r w:rsidRPr="009A20A0">
        <w:t xml:space="preserve">                                                                                                                        </w:t>
      </w:r>
      <w:proofErr w:type="gramStart"/>
      <w:r w:rsidR="009D05DC" w:rsidRPr="009A20A0">
        <w:t>«</w:t>
      </w:r>
      <w:r w:rsidR="00180DC4" w:rsidRPr="009A20A0">
        <w:t xml:space="preserve"> _</w:t>
      </w:r>
      <w:proofErr w:type="gramEnd"/>
      <w:r w:rsidR="00180DC4" w:rsidRPr="009A20A0">
        <w:t>__</w:t>
      </w:r>
      <w:r w:rsidR="009D05DC" w:rsidRPr="009A20A0">
        <w:t>»</w:t>
      </w:r>
      <w:r w:rsidRPr="009A20A0">
        <w:t xml:space="preserve"> </w:t>
      </w:r>
      <w:r w:rsidR="001E1253">
        <w:t>май</w:t>
      </w:r>
      <w:r w:rsidR="009D05DC" w:rsidRPr="009A20A0">
        <w:t xml:space="preserve"> 20</w:t>
      </w:r>
      <w:r w:rsidR="001E1253">
        <w:t>20</w:t>
      </w:r>
      <w:r w:rsidR="009D05DC" w:rsidRPr="009A20A0">
        <w:t>г.</w:t>
      </w:r>
    </w:p>
    <w:p w:rsidR="00597B2C" w:rsidRPr="009A20A0" w:rsidRDefault="00597B2C" w:rsidP="009A20A0">
      <w:pPr>
        <w:pStyle w:val="a3"/>
        <w:spacing w:before="11"/>
        <w:ind w:left="0"/>
        <w:rPr>
          <w:sz w:val="23"/>
        </w:rPr>
      </w:pPr>
    </w:p>
    <w:p w:rsidR="00597B2C" w:rsidRPr="009A20A0" w:rsidRDefault="009D05DC" w:rsidP="009A20A0">
      <w:pPr>
        <w:pStyle w:val="a3"/>
        <w:ind w:right="325" w:firstLine="707"/>
      </w:pPr>
      <w:r w:rsidRPr="009A20A0">
        <w:t>ООО «</w:t>
      </w:r>
      <w:r w:rsidR="001B5376">
        <w:t>__________________________</w:t>
      </w:r>
      <w:r w:rsidRPr="009A20A0">
        <w:t xml:space="preserve">», именуемое в дальнейшем Подрядчик, в лице генерального директора </w:t>
      </w:r>
      <w:r w:rsidR="001B5376">
        <w:t>____________________________</w:t>
      </w:r>
      <w:r w:rsidRPr="009A20A0">
        <w:t xml:space="preserve">, действующего на основании Устава, с одной стороны, и ООО «ВОЛМА-Оренбург», именуемое в дальнейшем Заказчик, в лице управляющего директора Рябенко Данила Геннадьевича, действующего на </w:t>
      </w:r>
      <w:r w:rsidRPr="009A20A0">
        <w:rPr>
          <w:spacing w:val="-5"/>
        </w:rPr>
        <w:t xml:space="preserve">основании </w:t>
      </w:r>
      <w:r w:rsidRPr="009A20A0">
        <w:rPr>
          <w:spacing w:val="-7"/>
        </w:rPr>
        <w:t xml:space="preserve">доверенности </w:t>
      </w:r>
      <w:r w:rsidRPr="009A20A0">
        <w:t xml:space="preserve">№ </w:t>
      </w:r>
      <w:r w:rsidRPr="009A20A0">
        <w:rPr>
          <w:spacing w:val="-6"/>
        </w:rPr>
        <w:t xml:space="preserve">19/124 </w:t>
      </w:r>
      <w:r w:rsidRPr="009A20A0">
        <w:rPr>
          <w:spacing w:val="-4"/>
        </w:rPr>
        <w:t xml:space="preserve">от </w:t>
      </w:r>
      <w:r w:rsidRPr="009A20A0">
        <w:rPr>
          <w:spacing w:val="-6"/>
        </w:rPr>
        <w:t xml:space="preserve">13.05.2019 </w:t>
      </w:r>
      <w:r w:rsidRPr="009A20A0">
        <w:rPr>
          <w:spacing w:val="-3"/>
        </w:rPr>
        <w:t xml:space="preserve">г, </w:t>
      </w:r>
      <w:r w:rsidRPr="009A20A0">
        <w:t>с другой стороны, а совместно именуемые Стороны заключили настоящий Договор о</w:t>
      </w:r>
      <w:r w:rsidRPr="009A20A0">
        <w:rPr>
          <w:spacing w:val="-16"/>
        </w:rPr>
        <w:t xml:space="preserve"> </w:t>
      </w:r>
      <w:r w:rsidRPr="009A20A0">
        <w:t>нижеследующем: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747"/>
        </w:tabs>
        <w:ind w:firstLine="3624"/>
        <w:jc w:val="both"/>
        <w:rPr>
          <w:sz w:val="24"/>
        </w:rPr>
      </w:pPr>
      <w:r w:rsidRPr="009A20A0">
        <w:rPr>
          <w:sz w:val="24"/>
        </w:rPr>
        <w:t>Предмет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договора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360"/>
        </w:tabs>
        <w:ind w:right="333" w:firstLine="0"/>
        <w:rPr>
          <w:sz w:val="24"/>
        </w:rPr>
      </w:pPr>
      <w:r w:rsidRPr="009A20A0">
        <w:rPr>
          <w:sz w:val="24"/>
        </w:rPr>
        <w:t>Заказчик поручает и оплачивает, а Подрядчик принимает на себя обязанность по выполнению и передаче Заказчику следующих</w:t>
      </w:r>
      <w:r w:rsidRPr="009A20A0">
        <w:rPr>
          <w:spacing w:val="-7"/>
          <w:sz w:val="24"/>
        </w:rPr>
        <w:t xml:space="preserve"> </w:t>
      </w:r>
      <w:r w:rsidRPr="009A20A0">
        <w:rPr>
          <w:sz w:val="24"/>
        </w:rPr>
        <w:t>работ:</w:t>
      </w:r>
    </w:p>
    <w:p w:rsidR="001B5376" w:rsidRDefault="001B5376" w:rsidP="001B5376">
      <w:pPr>
        <w:pStyle w:val="a3"/>
        <w:numPr>
          <w:ilvl w:val="0"/>
          <w:numId w:val="20"/>
        </w:numPr>
        <w:spacing w:before="1"/>
        <w:ind w:left="1418" w:right="327" w:hanging="425"/>
      </w:pPr>
      <w:bookmarkStart w:id="0" w:name="_Hlk20406192"/>
      <w:proofErr w:type="gramStart"/>
      <w:r>
        <w:t>У</w:t>
      </w:r>
      <w:r>
        <w:t>сил</w:t>
      </w:r>
      <w:r>
        <w:t xml:space="preserve">ение </w:t>
      </w:r>
      <w:r>
        <w:t xml:space="preserve"> грунт</w:t>
      </w:r>
      <w:r>
        <w:t>ов</w:t>
      </w:r>
      <w:proofErr w:type="gramEnd"/>
      <w:r>
        <w:t xml:space="preserve"> обратной засыпки пазух и фундаменты колонн по ряду К, в осях 30/1- 40/1 </w:t>
      </w:r>
    </w:p>
    <w:p w:rsidR="00597B2C" w:rsidRPr="009A20A0" w:rsidRDefault="001B5376" w:rsidP="001B5376">
      <w:pPr>
        <w:pStyle w:val="a3"/>
        <w:numPr>
          <w:ilvl w:val="0"/>
          <w:numId w:val="20"/>
        </w:numPr>
        <w:spacing w:before="1"/>
        <w:ind w:left="993" w:right="324" w:firstLine="0"/>
      </w:pPr>
      <w:r>
        <w:t>Заполнение пустот под полами в цехах Производства гипса (ПГ) и Сухих строительных смесей (CCC)</w:t>
      </w:r>
      <w:r>
        <w:t xml:space="preserve"> </w:t>
      </w:r>
      <w:r w:rsidR="009D05DC" w:rsidRPr="009A20A0">
        <w:t>на заводе по производству гипсового вяжущего, сухих строительных смесей на гипсовой основе, линии ПГП, перлита, сыромола</w:t>
      </w:r>
      <w:r w:rsidR="00A02A7B" w:rsidRPr="009A20A0">
        <w:t xml:space="preserve"> </w:t>
      </w:r>
      <w:r w:rsidR="009D05DC" w:rsidRPr="009A20A0">
        <w:t xml:space="preserve">«ВОЛМА-Оренбург», расположенного по адресу: Оренбургская обл., </w:t>
      </w:r>
      <w:proofErr w:type="spellStart"/>
      <w:r w:rsidR="009D05DC" w:rsidRPr="009A20A0">
        <w:t>Беляевский</w:t>
      </w:r>
      <w:proofErr w:type="spellEnd"/>
      <w:r w:rsidR="009D05DC" w:rsidRPr="009A20A0">
        <w:t xml:space="preserve"> район, пос. Дубенский, ул. Заводская, д.1 (далее – Объект) путем глубинного инъектирования</w:t>
      </w:r>
      <w:r>
        <w:t>.</w:t>
      </w:r>
      <w:bookmarkEnd w:id="0"/>
    </w:p>
    <w:p w:rsidR="00597B2C" w:rsidRPr="009A20A0" w:rsidRDefault="009D05DC" w:rsidP="009A20A0">
      <w:pPr>
        <w:pStyle w:val="a3"/>
        <w:ind w:right="322"/>
      </w:pPr>
      <w:r w:rsidRPr="009A20A0">
        <w:t>Выполнение указанных в настоящем Договоре работ осуществляется Подрядчиком в соответствии с Договором, в том числе</w:t>
      </w:r>
      <w:r w:rsidRPr="009A20A0">
        <w:rPr>
          <w:spacing w:val="58"/>
        </w:rPr>
        <w:t xml:space="preserve"> </w:t>
      </w:r>
      <w:r w:rsidRPr="009A20A0">
        <w:t>с:</w:t>
      </w:r>
    </w:p>
    <w:p w:rsidR="001B5376" w:rsidRPr="009A20A0" w:rsidRDefault="001B5376" w:rsidP="001B5376">
      <w:pPr>
        <w:pStyle w:val="a3"/>
        <w:ind w:right="323"/>
      </w:pPr>
      <w:r>
        <w:t>Приложением №1(Техническое задание) и Приложением №2 (</w:t>
      </w:r>
      <w:r w:rsidRPr="001B5376">
        <w:t>Схема «Усиления грунтов обратной засыпки пазух и фундаментов колонн по ряду К, в осях 30/1- 40/1 и Заполнения пустот под полами в цехах Производства гипса (ПГ) и Сухих строительных смесей (CCC)</w:t>
      </w:r>
      <w:r>
        <w:t>)</w:t>
      </w:r>
    </w:p>
    <w:p w:rsidR="00597B2C" w:rsidRPr="009A20A0" w:rsidRDefault="009D05DC" w:rsidP="009A20A0">
      <w:pPr>
        <w:pStyle w:val="a3"/>
        <w:ind w:right="324"/>
      </w:pPr>
      <w:r w:rsidRPr="009A20A0">
        <w:t xml:space="preserve">а также действующим законодательством Российской Федерации, российскими нормами, правилами и стандартами (СНиП, ГОСТ, </w:t>
      </w:r>
      <w:proofErr w:type="spellStart"/>
      <w:r w:rsidRPr="009A20A0">
        <w:t>СанПИН</w:t>
      </w:r>
      <w:proofErr w:type="spellEnd"/>
      <w:r w:rsidRPr="009A20A0">
        <w:t>, ВСН и т.п.), а также иными нормативными актами, регулирующими требования к качеству выполнения работ такого типа</w:t>
      </w:r>
      <w:r w:rsidR="00A02A7B" w:rsidRPr="009A20A0">
        <w:t>.</w:t>
      </w:r>
    </w:p>
    <w:p w:rsidR="00597B2C" w:rsidRPr="009A20A0" w:rsidRDefault="009D05DC" w:rsidP="00583D75">
      <w:pPr>
        <w:pStyle w:val="a3"/>
        <w:spacing w:before="69"/>
        <w:ind w:right="322" w:firstLine="299"/>
      </w:pPr>
      <w:r w:rsidRPr="00583D75">
        <w:t>Целью выполнения указанных в</w:t>
      </w:r>
      <w:r w:rsidRPr="009A20A0">
        <w:t xml:space="preserve"> настоящем Договоре работ является </w:t>
      </w:r>
      <w:r w:rsidR="00583D75">
        <w:t>у</w:t>
      </w:r>
      <w:r w:rsidR="00583D75">
        <w:t xml:space="preserve">силение  грунтов обратной засыпки пазух и фундаменты колонн по ряду К, в осях 30/1- 40/1 </w:t>
      </w:r>
      <w:r w:rsidR="00583D75">
        <w:t>и з</w:t>
      </w:r>
      <w:r w:rsidR="00583D75">
        <w:t>аполнение пустот под полами в цехах Производства гипса (ПГ) и Сухих строительных смесей (CCC) на заводе по производству гипсового вяжущего, сухих строительных смесей на гипсовой основе, линии ПГП</w:t>
      </w:r>
      <w:r w:rsidR="00583D75">
        <w:t xml:space="preserve">, </w:t>
      </w:r>
      <w:r w:rsidRPr="009A20A0">
        <w:t xml:space="preserve">таким образом, чтобы полностью остановить процессы отклонения (более </w:t>
      </w:r>
      <w:r w:rsidR="009A20A0">
        <w:t xml:space="preserve">предельных </w:t>
      </w:r>
      <w:r w:rsidRPr="009A20A0">
        <w:t>допустим</w:t>
      </w:r>
      <w:r w:rsidR="009A20A0">
        <w:t>ых</w:t>
      </w:r>
      <w:r w:rsidRPr="009A20A0">
        <w:t xml:space="preserve"> </w:t>
      </w:r>
      <w:r w:rsidR="009A20A0">
        <w:t>отклонений</w:t>
      </w:r>
      <w:r w:rsidRPr="009A20A0">
        <w:t>, у</w:t>
      </w:r>
      <w:r w:rsidR="009A20A0">
        <w:t>казанных</w:t>
      </w:r>
      <w:r w:rsidRPr="009A20A0">
        <w:t xml:space="preserve"> в Приложении №</w:t>
      </w:r>
      <w:r w:rsidR="00017B09">
        <w:t>3</w:t>
      </w:r>
      <w:r w:rsidRPr="009A20A0">
        <w:t xml:space="preserve">) от параметров положения колонн и иных конструктивных элементов части здания, зафиксированных в </w:t>
      </w:r>
      <w:r w:rsidR="009A20A0">
        <w:t>А</w:t>
      </w:r>
      <w:r w:rsidRPr="009A20A0">
        <w:t>кте</w:t>
      </w:r>
      <w:r w:rsidR="009A20A0">
        <w:t xml:space="preserve"> №1</w:t>
      </w:r>
      <w:r w:rsidRPr="009A20A0">
        <w:t>, указанном в п.3.3.</w:t>
      </w:r>
      <w:r w:rsidR="009A20A0">
        <w:t>2</w:t>
      </w:r>
      <w:r w:rsidRPr="009A20A0">
        <w:t>.</w:t>
      </w:r>
      <w:r w:rsidR="009A20A0">
        <w:t>,</w:t>
      </w:r>
      <w:r w:rsidRPr="009A20A0">
        <w:t xml:space="preserve"> и предотвратить такие процессы, а также предотвратить образование трещин, разломов и иные повреждения, деформации здания (его элементов) или разрушение указанного здания или его части.</w:t>
      </w:r>
    </w:p>
    <w:p w:rsidR="00597B2C" w:rsidRPr="009A20A0" w:rsidRDefault="009D05DC" w:rsidP="009A20A0">
      <w:pPr>
        <w:pStyle w:val="a3"/>
        <w:spacing w:before="1"/>
        <w:ind w:right="327" w:firstLine="240"/>
      </w:pPr>
      <w:r w:rsidRPr="009A20A0">
        <w:t>Подрядчик выполняет работы своими силами, из своих материалов, изделий и конструкций, а также самостоятельно привлекает необходимые механизмы и транспорт. Работы по усилению грунтов оснований ведутся без остановки производственного процесса линии ПГП в соответствии с разработанным Подрядчиком проектом производства работ (ППР).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22"/>
        </w:tabs>
        <w:ind w:left="1422" w:hanging="540"/>
        <w:rPr>
          <w:sz w:val="24"/>
        </w:rPr>
      </w:pPr>
      <w:r w:rsidRPr="009A20A0">
        <w:rPr>
          <w:sz w:val="24"/>
        </w:rPr>
        <w:t>Сроки выполнения работ определяются условиями настоящего</w:t>
      </w:r>
      <w:r w:rsidRPr="009A20A0">
        <w:rPr>
          <w:spacing w:val="-4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68"/>
        </w:tabs>
        <w:spacing w:before="1"/>
        <w:ind w:right="326" w:firstLine="0"/>
        <w:rPr>
          <w:sz w:val="24"/>
        </w:rPr>
      </w:pPr>
      <w:r w:rsidRPr="009A20A0">
        <w:rPr>
          <w:sz w:val="24"/>
        </w:rPr>
        <w:t>Приемка результата выполненных работ осуществляется в соответствии с требованиями действующего законодательства РФ и настоящего</w:t>
      </w:r>
      <w:r w:rsidRPr="009A20A0">
        <w:rPr>
          <w:spacing w:val="-9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63"/>
        </w:tabs>
        <w:ind w:right="328" w:firstLine="0"/>
        <w:rPr>
          <w:sz w:val="24"/>
        </w:rPr>
      </w:pPr>
      <w:r w:rsidRPr="009A20A0">
        <w:rPr>
          <w:sz w:val="24"/>
        </w:rPr>
        <w:t>Подрядчик обязуется выполнить работы, указанные в п. 1.1. самостоятельно, без привлечения субподрядчиков. Привлечение субподрядчиков</w:t>
      </w:r>
      <w:r w:rsidRPr="009A20A0">
        <w:rPr>
          <w:spacing w:val="-7"/>
          <w:sz w:val="24"/>
        </w:rPr>
        <w:t xml:space="preserve"> </w:t>
      </w:r>
      <w:r w:rsidRPr="009A20A0">
        <w:rPr>
          <w:sz w:val="24"/>
        </w:rPr>
        <w:t>запрещено.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32"/>
        </w:tabs>
        <w:ind w:right="326" w:firstLine="0"/>
        <w:rPr>
          <w:sz w:val="24"/>
        </w:rPr>
      </w:pPr>
      <w:r w:rsidRPr="009A20A0">
        <w:rPr>
          <w:sz w:val="24"/>
        </w:rPr>
        <w:t>Подрядчик гарантирует наличие у него необходимых разрешений, допусков, аккредитаций для выполнения работ по настоящему Договору. Работники Подрядчика, выполняющие работы по Договору, должны соответствовать установленным законодательством Российской Федерации требованиям к лицам, выполняющим такие работы.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343"/>
        </w:tabs>
        <w:spacing w:before="11" w:line="242" w:lineRule="auto"/>
        <w:ind w:right="324" w:firstLine="0"/>
        <w:rPr>
          <w:rFonts w:ascii="Arial" w:hAnsi="Arial"/>
          <w:sz w:val="24"/>
        </w:rPr>
      </w:pPr>
      <w:r w:rsidRPr="009A20A0">
        <w:rPr>
          <w:sz w:val="24"/>
        </w:rPr>
        <w:lastRenderedPageBreak/>
        <w:t>Все используемые Подрядчиком для выполнения Работ материалы и оборудование должны иметь соответствующие сертификаты, технические паспорта, удостоверяющие их качество. Заверенные копии такой документации должны быть предоставлены Заказчику в день поступления материалов на</w:t>
      </w:r>
      <w:r w:rsidRPr="009A20A0">
        <w:rPr>
          <w:spacing w:val="-12"/>
          <w:sz w:val="24"/>
        </w:rPr>
        <w:t xml:space="preserve"> </w:t>
      </w:r>
      <w:r w:rsidRPr="009A20A0">
        <w:rPr>
          <w:sz w:val="24"/>
        </w:rPr>
        <w:t>Объект.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434"/>
        </w:tabs>
        <w:ind w:right="323" w:firstLine="0"/>
        <w:rPr>
          <w:sz w:val="24"/>
        </w:rPr>
      </w:pPr>
      <w:r w:rsidRPr="009A20A0">
        <w:rPr>
          <w:sz w:val="24"/>
        </w:rPr>
        <w:t>Стороны гарантируют, что их финансовое состояние не может привести к возбуждению процедур банкротства в его отношении либо к принудительной ликвидации, признаки</w:t>
      </w:r>
      <w:r w:rsidRPr="009A20A0">
        <w:rPr>
          <w:spacing w:val="28"/>
          <w:sz w:val="24"/>
        </w:rPr>
        <w:t xml:space="preserve"> </w:t>
      </w:r>
      <w:r w:rsidRPr="009A20A0">
        <w:rPr>
          <w:sz w:val="24"/>
        </w:rPr>
        <w:t>банкротства,</w:t>
      </w:r>
      <w:r w:rsidRPr="009A20A0">
        <w:rPr>
          <w:spacing w:val="28"/>
          <w:sz w:val="24"/>
        </w:rPr>
        <w:t xml:space="preserve"> </w:t>
      </w:r>
      <w:r w:rsidRPr="009A20A0">
        <w:rPr>
          <w:sz w:val="24"/>
        </w:rPr>
        <w:t>предусмотренные</w:t>
      </w:r>
      <w:r w:rsidRPr="009A20A0">
        <w:rPr>
          <w:spacing w:val="27"/>
          <w:sz w:val="24"/>
        </w:rPr>
        <w:t xml:space="preserve"> </w:t>
      </w:r>
      <w:r w:rsidRPr="009A20A0">
        <w:rPr>
          <w:sz w:val="24"/>
        </w:rPr>
        <w:t>Федеральным</w:t>
      </w:r>
      <w:r w:rsidRPr="009A20A0">
        <w:rPr>
          <w:spacing w:val="26"/>
          <w:sz w:val="24"/>
        </w:rPr>
        <w:t xml:space="preserve"> </w:t>
      </w:r>
      <w:r w:rsidRPr="009A20A0">
        <w:rPr>
          <w:sz w:val="24"/>
        </w:rPr>
        <w:t>законом</w:t>
      </w:r>
      <w:r w:rsidRPr="009A20A0">
        <w:rPr>
          <w:spacing w:val="28"/>
          <w:sz w:val="24"/>
        </w:rPr>
        <w:t xml:space="preserve"> </w:t>
      </w:r>
      <w:r w:rsidRPr="009A20A0">
        <w:rPr>
          <w:sz w:val="24"/>
        </w:rPr>
        <w:t>от</w:t>
      </w:r>
      <w:r w:rsidRPr="009A20A0">
        <w:rPr>
          <w:spacing w:val="29"/>
          <w:sz w:val="24"/>
        </w:rPr>
        <w:t xml:space="preserve"> </w:t>
      </w:r>
      <w:r w:rsidRPr="009A20A0">
        <w:rPr>
          <w:sz w:val="24"/>
        </w:rPr>
        <w:t>26</w:t>
      </w:r>
      <w:r w:rsidRPr="009A20A0">
        <w:rPr>
          <w:spacing w:val="7"/>
          <w:sz w:val="24"/>
        </w:rPr>
        <w:t xml:space="preserve"> </w:t>
      </w:r>
      <w:r w:rsidRPr="009A20A0">
        <w:rPr>
          <w:sz w:val="24"/>
        </w:rPr>
        <w:t>октября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2002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г.</w:t>
      </w:r>
    </w:p>
    <w:p w:rsidR="00597B2C" w:rsidRPr="009A20A0" w:rsidRDefault="009D05DC" w:rsidP="009A20A0">
      <w:pPr>
        <w:pStyle w:val="a3"/>
        <w:ind w:right="332"/>
      </w:pPr>
      <w:r w:rsidRPr="009A20A0">
        <w:t>№ 127-ФЗ "О несостоятельности (банкротстве)", на Дату Договора у Сторон отсутствуют, Стороны своего банкротства не предвидят, с заявлениями должника обращаться в арбитражный суд не собираются.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396"/>
        </w:tabs>
        <w:ind w:right="326" w:firstLine="0"/>
        <w:rPr>
          <w:sz w:val="24"/>
        </w:rPr>
      </w:pPr>
      <w:r w:rsidRPr="009A20A0">
        <w:rPr>
          <w:sz w:val="24"/>
        </w:rPr>
        <w:t>Стороны гарантируют, что настоящий Договор заключается в рамках обычной хозяйственной деятельности каждой из них, каких-либо дополнительных одобрений органами управления каждой из Сторон не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требуется.</w:t>
      </w:r>
    </w:p>
    <w:p w:rsidR="00597B2C" w:rsidRPr="009A20A0" w:rsidRDefault="009D05DC" w:rsidP="009A20A0">
      <w:pPr>
        <w:pStyle w:val="a4"/>
        <w:numPr>
          <w:ilvl w:val="1"/>
          <w:numId w:val="10"/>
        </w:numPr>
        <w:tabs>
          <w:tab w:val="left" w:pos="1353"/>
        </w:tabs>
        <w:ind w:right="327" w:firstLine="0"/>
        <w:rPr>
          <w:sz w:val="24"/>
        </w:rPr>
      </w:pPr>
      <w:r w:rsidRPr="009A20A0">
        <w:rPr>
          <w:sz w:val="24"/>
        </w:rPr>
        <w:t>Стороны гарантируют, что надлежащим образом и в полном объеме исчисляют и уплачивают законно установленные налоги и сборы. Стороны гарантируют, что не участвуют в сделках (операциях), основной целью совершения которых являются неуплата (неполная уплата) и (или) зачет (возврат) суммы</w:t>
      </w:r>
      <w:r w:rsidRPr="009A20A0">
        <w:rPr>
          <w:spacing w:val="-5"/>
          <w:sz w:val="24"/>
        </w:rPr>
        <w:t xml:space="preserve"> </w:t>
      </w:r>
      <w:r w:rsidRPr="009A20A0">
        <w:rPr>
          <w:sz w:val="24"/>
        </w:rPr>
        <w:t>налога.</w:t>
      </w:r>
    </w:p>
    <w:p w:rsidR="00597B2C" w:rsidRPr="009A20A0" w:rsidRDefault="00597B2C" w:rsidP="009A20A0">
      <w:pPr>
        <w:pStyle w:val="a3"/>
        <w:spacing w:before="6"/>
        <w:ind w:left="0"/>
        <w:rPr>
          <w:sz w:val="23"/>
        </w:rPr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3758"/>
        </w:tabs>
        <w:ind w:left="3757"/>
        <w:jc w:val="both"/>
        <w:rPr>
          <w:sz w:val="24"/>
        </w:rPr>
      </w:pPr>
      <w:r w:rsidRPr="009A20A0">
        <w:rPr>
          <w:sz w:val="24"/>
        </w:rPr>
        <w:t>Стоимость работ и порядок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расчетов.</w:t>
      </w:r>
    </w:p>
    <w:p w:rsidR="00597B2C" w:rsidRPr="009A20A0" w:rsidRDefault="009D05DC" w:rsidP="009A20A0">
      <w:pPr>
        <w:pStyle w:val="a4"/>
        <w:numPr>
          <w:ilvl w:val="1"/>
          <w:numId w:val="12"/>
        </w:numPr>
        <w:tabs>
          <w:tab w:val="left" w:pos="1456"/>
        </w:tabs>
        <w:ind w:left="851" w:right="324" w:firstLine="0"/>
        <w:rPr>
          <w:sz w:val="24"/>
        </w:rPr>
      </w:pPr>
      <w:bookmarkStart w:id="1" w:name="_Hlk20406299"/>
      <w:r w:rsidRPr="009A20A0">
        <w:rPr>
          <w:sz w:val="24"/>
        </w:rPr>
        <w:t>Стоимость работ по настоящему Договору определяется в соответствии с результатами проведенного тендера 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составляет:</w:t>
      </w:r>
    </w:p>
    <w:p w:rsidR="00597B2C" w:rsidRPr="009A20A0" w:rsidRDefault="00AF2FAD" w:rsidP="009A20A0">
      <w:pPr>
        <w:pStyle w:val="a3"/>
        <w:spacing w:before="1"/>
        <w:ind w:right="23"/>
      </w:pPr>
      <w:r>
        <w:t>_____________________________________________________________</w:t>
      </w:r>
      <w:r w:rsidR="009D05DC" w:rsidRPr="009A20A0">
        <w:t>, в том числе НДС 20%</w:t>
      </w:r>
      <w:bookmarkEnd w:id="1"/>
      <w:r w:rsidR="009D05DC" w:rsidRPr="009A20A0">
        <w:t xml:space="preserve"> в соответствии с (Приложение №2); Стоимость работ по настоящему договору является окончательной и не может быть увеличена. В указанную в настоящем пункте цену включены все возможные расходы Подрядчика (предвиденные и непредвиденные), в том числе, но не исключительно:</w:t>
      </w:r>
    </w:p>
    <w:p w:rsidR="00597B2C" w:rsidRPr="009A20A0" w:rsidRDefault="009D05DC" w:rsidP="009A20A0">
      <w:pPr>
        <w:pStyle w:val="a3"/>
        <w:spacing w:before="69"/>
        <w:ind w:right="323"/>
      </w:pPr>
      <w:r w:rsidRPr="009A20A0">
        <w:t>стоимость материалов, изделий, конструкций, привлечение механизмов и транспорта, оплату труда, вывоз и утилизацию грунта и строительного мусора, командировочные расходы,</w:t>
      </w:r>
      <w:r w:rsidR="00AF2FAD">
        <w:t xml:space="preserve"> </w:t>
      </w:r>
      <w:r w:rsidR="008947B4">
        <w:t xml:space="preserve">подготовку комплекта исполнительной документации, </w:t>
      </w:r>
      <w:r w:rsidRPr="009A20A0">
        <w:t>а также иные расходы, необходимые для исполнения работ Подрядчика по настоящему договору.</w:t>
      </w:r>
    </w:p>
    <w:p w:rsidR="00597B2C" w:rsidRPr="009A20A0" w:rsidRDefault="009D05DC" w:rsidP="009A20A0">
      <w:pPr>
        <w:pStyle w:val="a4"/>
        <w:numPr>
          <w:ilvl w:val="1"/>
          <w:numId w:val="14"/>
        </w:numPr>
        <w:tabs>
          <w:tab w:val="left" w:pos="1302"/>
        </w:tabs>
        <w:ind w:firstLine="187"/>
        <w:rPr>
          <w:sz w:val="24"/>
        </w:rPr>
      </w:pPr>
      <w:r w:rsidRPr="009A20A0">
        <w:rPr>
          <w:sz w:val="24"/>
        </w:rPr>
        <w:t>Оплата работ по настоящему Договору осуществляется в следующем</w:t>
      </w:r>
      <w:r w:rsidRPr="009A20A0">
        <w:rPr>
          <w:spacing w:val="-11"/>
          <w:sz w:val="24"/>
        </w:rPr>
        <w:t xml:space="preserve"> </w:t>
      </w:r>
      <w:r w:rsidRPr="009A20A0">
        <w:rPr>
          <w:sz w:val="24"/>
        </w:rPr>
        <w:t>порядке:</w:t>
      </w:r>
    </w:p>
    <w:p w:rsidR="000921FF" w:rsidRPr="009A20A0" w:rsidRDefault="009D05DC" w:rsidP="009A20A0">
      <w:pPr>
        <w:pStyle w:val="a4"/>
        <w:numPr>
          <w:ilvl w:val="2"/>
          <w:numId w:val="14"/>
        </w:numPr>
        <w:tabs>
          <w:tab w:val="left" w:pos="1516"/>
        </w:tabs>
        <w:ind w:right="324" w:hanging="117"/>
        <w:rPr>
          <w:sz w:val="24"/>
        </w:rPr>
      </w:pPr>
      <w:r w:rsidRPr="009A20A0">
        <w:rPr>
          <w:sz w:val="24"/>
        </w:rPr>
        <w:t>Заказчик уплачивает Подрядчику предоплату</w:t>
      </w:r>
      <w:r w:rsidR="000921FF" w:rsidRPr="009A20A0">
        <w:rPr>
          <w:sz w:val="24"/>
        </w:rPr>
        <w:t xml:space="preserve"> (аванс) в размере </w:t>
      </w:r>
      <w:r w:rsidR="00C1540E" w:rsidRPr="009A20A0">
        <w:rPr>
          <w:sz w:val="24"/>
        </w:rPr>
        <w:t>2</w:t>
      </w:r>
      <w:r w:rsidR="000921FF" w:rsidRPr="009A20A0">
        <w:rPr>
          <w:sz w:val="24"/>
        </w:rPr>
        <w:t xml:space="preserve">% от стоимости работ, указанной в п.2.1., что составляет </w:t>
      </w:r>
      <w:r w:rsidR="00AF2FAD">
        <w:rPr>
          <w:sz w:val="24"/>
        </w:rPr>
        <w:t>__________________</w:t>
      </w:r>
      <w:r w:rsidR="000921FF" w:rsidRPr="009A20A0">
        <w:rPr>
          <w:sz w:val="24"/>
        </w:rPr>
        <w:t xml:space="preserve"> (</w:t>
      </w:r>
      <w:r w:rsidR="00AF2FAD">
        <w:rPr>
          <w:sz w:val="24"/>
        </w:rPr>
        <w:t>_____________</w:t>
      </w:r>
      <w:r w:rsidR="009A20A0">
        <w:rPr>
          <w:sz w:val="24"/>
        </w:rPr>
        <w:t>)</w:t>
      </w:r>
      <w:r w:rsidR="00181E4D" w:rsidRPr="009A20A0">
        <w:rPr>
          <w:sz w:val="24"/>
        </w:rPr>
        <w:t xml:space="preserve"> рубля</w:t>
      </w:r>
      <w:r w:rsidR="000921FF" w:rsidRPr="009A20A0">
        <w:rPr>
          <w:sz w:val="24"/>
        </w:rPr>
        <w:t xml:space="preserve"> на основании счета на оплату, выставленного Подрядчиком, в течении пяти рабочих дней с момента подписания настоящего договора.</w:t>
      </w:r>
    </w:p>
    <w:p w:rsidR="00AF2FAD" w:rsidRDefault="00F077B4" w:rsidP="009A20A0">
      <w:pPr>
        <w:pStyle w:val="a4"/>
        <w:numPr>
          <w:ilvl w:val="2"/>
          <w:numId w:val="14"/>
        </w:numPr>
        <w:tabs>
          <w:tab w:val="left" w:pos="1516"/>
        </w:tabs>
        <w:ind w:left="851" w:right="324" w:hanging="117"/>
        <w:rPr>
          <w:sz w:val="24"/>
        </w:rPr>
      </w:pPr>
      <w:r w:rsidRPr="00AF2FAD">
        <w:rPr>
          <w:sz w:val="24"/>
        </w:rPr>
        <w:t>Заказчик уплачивает Подрядчику предоплату</w:t>
      </w:r>
      <w:r w:rsidR="000921FF" w:rsidRPr="00AF2FAD">
        <w:rPr>
          <w:sz w:val="24"/>
        </w:rPr>
        <w:t xml:space="preserve"> (</w:t>
      </w:r>
      <w:r w:rsidR="00A02A7B" w:rsidRPr="00AF2FAD">
        <w:rPr>
          <w:sz w:val="24"/>
        </w:rPr>
        <w:t>вт</w:t>
      </w:r>
      <w:r w:rsidR="0018627D" w:rsidRPr="00AF2FAD">
        <w:rPr>
          <w:sz w:val="24"/>
        </w:rPr>
        <w:t>о</w:t>
      </w:r>
      <w:r w:rsidR="00A02A7B" w:rsidRPr="00AF2FAD">
        <w:rPr>
          <w:sz w:val="24"/>
        </w:rPr>
        <w:t xml:space="preserve">рой </w:t>
      </w:r>
      <w:r w:rsidR="000921FF" w:rsidRPr="00AF2FAD">
        <w:rPr>
          <w:sz w:val="24"/>
        </w:rPr>
        <w:t xml:space="preserve">аванс) в размере </w:t>
      </w:r>
      <w:r w:rsidR="00C1540E" w:rsidRPr="00AF2FAD">
        <w:rPr>
          <w:sz w:val="24"/>
        </w:rPr>
        <w:t>58</w:t>
      </w:r>
      <w:r w:rsidR="000921FF" w:rsidRPr="00AF2FAD">
        <w:rPr>
          <w:sz w:val="24"/>
        </w:rPr>
        <w:t xml:space="preserve">% от стоимости работ, указанной в п.2.1., что составляет </w:t>
      </w:r>
      <w:r w:rsidR="00AF2FAD" w:rsidRPr="00AF2FAD">
        <w:rPr>
          <w:sz w:val="24"/>
        </w:rPr>
        <w:t>_______________________</w:t>
      </w:r>
      <w:r w:rsidR="000921FF" w:rsidRPr="00AF2FAD">
        <w:rPr>
          <w:sz w:val="24"/>
        </w:rPr>
        <w:t xml:space="preserve"> (</w:t>
      </w:r>
      <w:r w:rsidR="00AF2FAD" w:rsidRPr="00AF2FAD">
        <w:rPr>
          <w:sz w:val="24"/>
        </w:rPr>
        <w:t>__________________________</w:t>
      </w:r>
      <w:r w:rsidR="000921FF" w:rsidRPr="00AF2FAD">
        <w:rPr>
          <w:sz w:val="24"/>
        </w:rPr>
        <w:t>) рубля на основании счета на оплату, выставленного Подрядчиком, в течении пяти рабочих дней пос</w:t>
      </w:r>
      <w:r w:rsidR="00AF2FAD" w:rsidRPr="00AF2FAD">
        <w:rPr>
          <w:sz w:val="24"/>
        </w:rPr>
        <w:t>тавки</w:t>
      </w:r>
      <w:r w:rsidR="000921FF" w:rsidRPr="00AF2FAD">
        <w:rPr>
          <w:sz w:val="24"/>
        </w:rPr>
        <w:t xml:space="preserve"> </w:t>
      </w:r>
      <w:r w:rsidR="00AF2FAD" w:rsidRPr="00AF2FAD">
        <w:rPr>
          <w:sz w:val="24"/>
        </w:rPr>
        <w:t>материала в полном объеме на строительную площадку</w:t>
      </w:r>
      <w:r w:rsidR="00AF2FAD">
        <w:rPr>
          <w:sz w:val="24"/>
        </w:rPr>
        <w:t>.</w:t>
      </w:r>
    </w:p>
    <w:p w:rsidR="00A71D83" w:rsidRPr="00AF2FAD" w:rsidRDefault="00A02A7B" w:rsidP="00AF2FAD">
      <w:pPr>
        <w:pStyle w:val="a4"/>
        <w:tabs>
          <w:tab w:val="left" w:pos="1516"/>
        </w:tabs>
        <w:ind w:left="851" w:right="324"/>
        <w:rPr>
          <w:sz w:val="24"/>
        </w:rPr>
      </w:pPr>
      <w:r w:rsidRPr="00AF2FAD">
        <w:rPr>
          <w:sz w:val="24"/>
        </w:rPr>
        <w:t xml:space="preserve">2.2.3. </w:t>
      </w:r>
      <w:r w:rsidR="009D05DC" w:rsidRPr="00AF2FAD">
        <w:rPr>
          <w:sz w:val="24"/>
        </w:rPr>
        <w:t>В течении 30 (тридцати) календарных дней с даты подписания обеими сторонами Акта выполненных работ Заказчик производит окончательную оплату стоимости выполненных работ за вычетом ранее оплаченных авансов, при этом Подрядчик обязан направить Заказчику счет на</w:t>
      </w:r>
      <w:r w:rsidR="009D05DC" w:rsidRPr="00AF2FAD">
        <w:rPr>
          <w:spacing w:val="-8"/>
          <w:sz w:val="24"/>
        </w:rPr>
        <w:t xml:space="preserve"> </w:t>
      </w:r>
      <w:r w:rsidR="009D05DC" w:rsidRPr="00AF2FAD">
        <w:rPr>
          <w:sz w:val="24"/>
        </w:rPr>
        <w:t>оплату.</w:t>
      </w:r>
      <w:r w:rsidR="00A71D83" w:rsidRPr="00AF2FAD">
        <w:rPr>
          <w:sz w:val="24"/>
        </w:rPr>
        <w:t xml:space="preserve"> </w:t>
      </w:r>
    </w:p>
    <w:p w:rsidR="00A71D83" w:rsidRPr="009A20A0" w:rsidRDefault="00A71D83" w:rsidP="009A20A0">
      <w:pPr>
        <w:pStyle w:val="a4"/>
        <w:numPr>
          <w:ilvl w:val="2"/>
          <w:numId w:val="18"/>
        </w:numPr>
        <w:tabs>
          <w:tab w:val="left" w:pos="1516"/>
        </w:tabs>
        <w:ind w:right="324"/>
        <w:rPr>
          <w:sz w:val="24"/>
        </w:rPr>
      </w:pPr>
      <w:r w:rsidRPr="009A20A0">
        <w:rPr>
          <w:sz w:val="24"/>
        </w:rPr>
        <w:t>Счета на оплату могут направляться Подрядчиком на электронную почту Заказчика.</w:t>
      </w:r>
    </w:p>
    <w:p w:rsidR="00597B2C" w:rsidRPr="009A20A0" w:rsidRDefault="00597B2C" w:rsidP="009A20A0">
      <w:pPr>
        <w:pStyle w:val="a4"/>
        <w:tabs>
          <w:tab w:val="left" w:pos="1514"/>
        </w:tabs>
        <w:ind w:left="851" w:right="326"/>
        <w:rPr>
          <w:sz w:val="24"/>
        </w:rPr>
      </w:pPr>
    </w:p>
    <w:p w:rsidR="00597B2C" w:rsidRPr="009A20A0" w:rsidRDefault="009D05DC" w:rsidP="009A20A0">
      <w:pPr>
        <w:pStyle w:val="a4"/>
        <w:numPr>
          <w:ilvl w:val="1"/>
          <w:numId w:val="18"/>
        </w:numPr>
        <w:tabs>
          <w:tab w:val="left" w:pos="1439"/>
        </w:tabs>
        <w:spacing w:before="1"/>
        <w:ind w:left="851" w:right="326" w:firstLine="0"/>
        <w:rPr>
          <w:sz w:val="24"/>
        </w:rPr>
      </w:pPr>
      <w:r w:rsidRPr="009A20A0">
        <w:rPr>
          <w:sz w:val="24"/>
        </w:rPr>
        <w:t>Все платежи по настоящему Договору осуществляются путем перечисления Заказчиком денежных средств на расчетный счет Подрядчика. Днем оплаты считается день списания денежных средств со счета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Заказчика.</w:t>
      </w:r>
    </w:p>
    <w:p w:rsidR="00597B2C" w:rsidRPr="009A20A0" w:rsidRDefault="009D05DC" w:rsidP="009A20A0">
      <w:pPr>
        <w:pStyle w:val="a4"/>
        <w:numPr>
          <w:ilvl w:val="1"/>
          <w:numId w:val="18"/>
        </w:numPr>
        <w:tabs>
          <w:tab w:val="left" w:pos="1451"/>
        </w:tabs>
        <w:ind w:left="851" w:right="327" w:firstLine="0"/>
        <w:rPr>
          <w:sz w:val="24"/>
        </w:rPr>
      </w:pPr>
      <w:r w:rsidRPr="009A20A0">
        <w:rPr>
          <w:sz w:val="24"/>
        </w:rPr>
        <w:t>Стороны договорились не применять к правоотношениям, урегулированным настоящим Договором, положения ст. 317.1 и ст. 823 ГК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РФ</w:t>
      </w:r>
    </w:p>
    <w:p w:rsidR="00597B2C" w:rsidRDefault="00597B2C" w:rsidP="009A20A0">
      <w:pPr>
        <w:pStyle w:val="a3"/>
        <w:ind w:left="0"/>
      </w:pPr>
    </w:p>
    <w:p w:rsidR="00AF2FAD" w:rsidRDefault="00AF2FAD" w:rsidP="009A20A0">
      <w:pPr>
        <w:pStyle w:val="a3"/>
        <w:ind w:left="0"/>
      </w:pPr>
    </w:p>
    <w:p w:rsidR="00AF2FAD" w:rsidRDefault="00AF2FAD" w:rsidP="009A20A0">
      <w:pPr>
        <w:pStyle w:val="a3"/>
        <w:ind w:left="0"/>
      </w:pPr>
    </w:p>
    <w:p w:rsidR="00AF2FAD" w:rsidRDefault="00AF2FAD" w:rsidP="009A20A0">
      <w:pPr>
        <w:pStyle w:val="a3"/>
        <w:ind w:left="0"/>
      </w:pPr>
    </w:p>
    <w:p w:rsidR="00AF2FAD" w:rsidRPr="009A20A0" w:rsidRDefault="00AF2FAD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231"/>
        </w:tabs>
        <w:ind w:left="4230"/>
        <w:jc w:val="both"/>
        <w:rPr>
          <w:sz w:val="24"/>
        </w:rPr>
      </w:pPr>
      <w:r w:rsidRPr="009A20A0">
        <w:rPr>
          <w:sz w:val="24"/>
        </w:rPr>
        <w:lastRenderedPageBreak/>
        <w:t>Права и обязанности</w:t>
      </w:r>
      <w:r w:rsidRPr="009A20A0">
        <w:rPr>
          <w:spacing w:val="-5"/>
          <w:sz w:val="24"/>
        </w:rPr>
        <w:t xml:space="preserve"> </w:t>
      </w:r>
      <w:r w:rsidRPr="009A20A0">
        <w:rPr>
          <w:sz w:val="24"/>
        </w:rPr>
        <w:t>сторон</w:t>
      </w:r>
    </w:p>
    <w:p w:rsidR="00597B2C" w:rsidRPr="009A20A0" w:rsidRDefault="009D05DC" w:rsidP="009A20A0">
      <w:pPr>
        <w:pStyle w:val="a4"/>
        <w:numPr>
          <w:ilvl w:val="1"/>
          <w:numId w:val="8"/>
        </w:numPr>
        <w:tabs>
          <w:tab w:val="left" w:pos="1303"/>
        </w:tabs>
        <w:spacing w:before="14" w:line="288" w:lineRule="exact"/>
        <w:ind w:firstLine="431"/>
        <w:rPr>
          <w:rFonts w:ascii="Courier New" w:hAnsi="Courier New"/>
          <w:sz w:val="24"/>
        </w:rPr>
      </w:pPr>
      <w:r w:rsidRPr="009A20A0">
        <w:rPr>
          <w:sz w:val="24"/>
        </w:rPr>
        <w:t>Обязанности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Подрядчика</w:t>
      </w:r>
      <w:r w:rsidRPr="009A20A0">
        <w:rPr>
          <w:rFonts w:ascii="Courier New" w:hAnsi="Courier New"/>
          <w:sz w:val="24"/>
        </w:rPr>
        <w:t>: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7"/>
        <w:jc w:val="both"/>
        <w:rPr>
          <w:sz w:val="24"/>
        </w:rPr>
      </w:pPr>
      <w:r w:rsidRPr="009A20A0">
        <w:rPr>
          <w:sz w:val="24"/>
        </w:rPr>
        <w:t>Подрядчик обязуется качественно и в объеме, предусмотренном настоящим договором, выполнить работы, указанные в п. 1.1 Договора, и сдать результат работы Заказчику в установленный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срок.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3"/>
        <w:jc w:val="both"/>
        <w:rPr>
          <w:sz w:val="24"/>
        </w:rPr>
      </w:pPr>
      <w:r w:rsidRPr="009A20A0">
        <w:rPr>
          <w:sz w:val="24"/>
        </w:rPr>
        <w:t>Подрядчик обязан до начала выполнения работ застраховать в АО СОГАЗ гражданско-правовую ответственность перед Заказчиком и третьими лицами, которая может наступить в случае причинения вреда Заказчику и (или) третьим лицам вследствие недостатков работ, которые оказывают влияние на безопасность объектов капитального строительства, на весь срок действия настоящего договора, в т. ч. на гарантийный срок 60 месяцев с даты подписания обеими сторонами Акта выполненных</w:t>
      </w:r>
      <w:r w:rsidRPr="009A20A0">
        <w:rPr>
          <w:spacing w:val="1"/>
          <w:sz w:val="24"/>
        </w:rPr>
        <w:t xml:space="preserve"> </w:t>
      </w:r>
      <w:r w:rsidRPr="009A20A0">
        <w:rPr>
          <w:sz w:val="24"/>
        </w:rPr>
        <w:t>работ.</w:t>
      </w:r>
    </w:p>
    <w:p w:rsidR="00597B2C" w:rsidRPr="009A20A0" w:rsidRDefault="009D05DC" w:rsidP="009A20A0">
      <w:pPr>
        <w:pStyle w:val="a3"/>
        <w:ind w:left="1602" w:right="324"/>
      </w:pPr>
      <w:r w:rsidRPr="009A20A0">
        <w:t xml:space="preserve">Выгодоприобретателем по Договору страхования Подрядчик обязан указать Заказчика. Договор страхования должен предусматривать выплату Заказчику страхового возмещения в случае причинения Заказчику и (или) третьим лицам вреда при выполнении на объекте комплекса работ по усилению  </w:t>
      </w:r>
      <w:r w:rsidR="00AF2FAD" w:rsidRPr="00AF2FAD">
        <w:t>грунтов обратной засыпки пазух и фундаменты колонн по ряду К, в осях 30/1- 40/1 и заполнение пустот под полами в цехах Производства гипса (ПГ) и Сухих строительных смесей (CCC)</w:t>
      </w:r>
      <w:r w:rsidR="00F077B4" w:rsidRPr="009A20A0">
        <w:t xml:space="preserve">, </w:t>
      </w:r>
      <w:r w:rsidRPr="009A20A0">
        <w:t xml:space="preserve">на заводе по производству гипсового вяжущего, сухих строительных смесей на гипсовой основе, линии ПГП, перлита, сыромола 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ул. Заводская, д.1</w:t>
      </w:r>
      <w:r w:rsidR="0018627D" w:rsidRPr="009A20A0">
        <w:t xml:space="preserve">, </w:t>
      </w:r>
      <w:r w:rsidRPr="009A20A0">
        <w:t>а также в течении действия гарантийного срока - 60 месяцев с даты подписания обеими сторонами акта выполненных</w:t>
      </w:r>
      <w:r w:rsidRPr="009A20A0">
        <w:rPr>
          <w:spacing w:val="-1"/>
        </w:rPr>
        <w:t xml:space="preserve"> </w:t>
      </w:r>
      <w:r w:rsidRPr="009A20A0">
        <w:t>работ.</w:t>
      </w:r>
    </w:p>
    <w:p w:rsidR="00B2470F" w:rsidRPr="009A20A0" w:rsidRDefault="00B2470F" w:rsidP="009A20A0">
      <w:pPr>
        <w:pStyle w:val="ConsNormal"/>
        <w:tabs>
          <w:tab w:val="left" w:pos="360"/>
        </w:tabs>
        <w:ind w:left="720" w:firstLine="0"/>
        <w:jc w:val="both"/>
        <w:rPr>
          <w:sz w:val="24"/>
          <w:szCs w:val="24"/>
        </w:rPr>
      </w:pPr>
      <w:r w:rsidRPr="009A20A0">
        <w:rPr>
          <w:sz w:val="24"/>
          <w:szCs w:val="24"/>
        </w:rPr>
        <w:t xml:space="preserve">Действие договора страхования должно распространяться также </w:t>
      </w:r>
      <w:proofErr w:type="gramStart"/>
      <w:r w:rsidRPr="009A20A0">
        <w:rPr>
          <w:sz w:val="24"/>
          <w:szCs w:val="24"/>
        </w:rPr>
        <w:t>на  с</w:t>
      </w:r>
      <w:r w:rsidR="00B3494B" w:rsidRPr="009A20A0">
        <w:rPr>
          <w:sz w:val="24"/>
          <w:szCs w:val="24"/>
        </w:rPr>
        <w:t>л</w:t>
      </w:r>
      <w:r w:rsidRPr="009A20A0">
        <w:rPr>
          <w:sz w:val="24"/>
          <w:szCs w:val="24"/>
        </w:rPr>
        <w:t>учаи</w:t>
      </w:r>
      <w:proofErr w:type="gramEnd"/>
      <w:r w:rsidRPr="009A20A0">
        <w:rPr>
          <w:sz w:val="24"/>
          <w:szCs w:val="24"/>
        </w:rPr>
        <w:t xml:space="preserve"> причинения Заказчику и (или) третьим лицам вреда  работниками Подрядчика при исполнении ими трудовых (служебных, должностных) обязанностей.</w:t>
      </w:r>
    </w:p>
    <w:p w:rsidR="00B2470F" w:rsidRPr="009A20A0" w:rsidDel="00B2470F" w:rsidRDefault="00B2470F" w:rsidP="009A20A0">
      <w:pPr>
        <w:pStyle w:val="a3"/>
        <w:ind w:left="1602" w:right="324"/>
        <w:rPr>
          <w:del w:id="2" w:author="KozlovaEP" w:date="2019-10-03T09:04:00Z"/>
        </w:rPr>
      </w:pPr>
    </w:p>
    <w:p w:rsidR="00597B2C" w:rsidRPr="009A20A0" w:rsidDel="00B3494B" w:rsidRDefault="009D05DC" w:rsidP="009A20A0">
      <w:pPr>
        <w:pStyle w:val="a3"/>
        <w:ind w:left="1602" w:right="326"/>
        <w:rPr>
          <w:del w:id="3" w:author="KozlovaEP" w:date="2019-10-15T15:02:00Z"/>
        </w:rPr>
      </w:pPr>
      <w:r w:rsidRPr="009A20A0">
        <w:t>Подрядчик обязуется предварительно согласовать с Заказчиком, как с выгодоприобретателем, проект договора страхования, подписать его</w:t>
      </w:r>
      <w:ins w:id="4" w:author="KozlovaEP" w:date="2019-10-15T15:02:00Z">
        <w:r w:rsidR="00B3494B" w:rsidRPr="009A20A0">
          <w:t xml:space="preserve"> </w:t>
        </w:r>
      </w:ins>
    </w:p>
    <w:p w:rsidR="00597B2C" w:rsidRPr="009A20A0" w:rsidRDefault="009D05DC" w:rsidP="009A20A0">
      <w:pPr>
        <w:pStyle w:val="a3"/>
        <w:ind w:left="1602" w:right="326"/>
      </w:pPr>
      <w:r w:rsidRPr="009A20A0">
        <w:t xml:space="preserve">исключительно в редакции, согласованной с Заказчиком, и предоставить Заказчику копию подписанного договора страхования в течение </w:t>
      </w:r>
      <w:r w:rsidR="00577596" w:rsidRPr="009A20A0">
        <w:t>15</w:t>
      </w:r>
      <w:r w:rsidRPr="009A20A0">
        <w:t xml:space="preserve"> рабочих </w:t>
      </w:r>
      <w:proofErr w:type="gramStart"/>
      <w:r w:rsidRPr="009A20A0">
        <w:t>дней  с</w:t>
      </w:r>
      <w:proofErr w:type="gramEnd"/>
      <w:r w:rsidRPr="009A20A0">
        <w:rPr>
          <w:color w:val="FF0000"/>
        </w:rPr>
        <w:t xml:space="preserve"> </w:t>
      </w:r>
      <w:r w:rsidRPr="009A20A0">
        <w:t>даты подписания настоящего Договора</w:t>
      </w:r>
      <w:r w:rsidR="00C1540E" w:rsidRPr="009A20A0">
        <w:t>, но в любом случае до начала выполнения работ по усилению грунтов.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23"/>
        <w:jc w:val="both"/>
        <w:rPr>
          <w:sz w:val="24"/>
        </w:rPr>
      </w:pPr>
      <w:r w:rsidRPr="009A20A0">
        <w:rPr>
          <w:sz w:val="24"/>
        </w:rPr>
        <w:t>Подрядчик обязан обеспечить производство и качество всех работ в соответствии с действующими нормативными правовыми актами, техническими нормами, настоящим Договором. Подрядчик обязан выполнить все работы с использованием собственного либо арендованного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оборудования.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5"/>
        <w:jc w:val="both"/>
        <w:rPr>
          <w:sz w:val="24"/>
        </w:rPr>
      </w:pPr>
      <w:r w:rsidRPr="009A20A0">
        <w:rPr>
          <w:sz w:val="24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</w:t>
      </w:r>
      <w:r w:rsidRPr="009A20A0">
        <w:rPr>
          <w:spacing w:val="-16"/>
          <w:sz w:val="24"/>
        </w:rPr>
        <w:t xml:space="preserve"> </w:t>
      </w:r>
      <w:r w:rsidRPr="009A20A0">
        <w:rPr>
          <w:sz w:val="24"/>
        </w:rPr>
        <w:t>организации.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8"/>
        <w:jc w:val="both"/>
        <w:rPr>
          <w:sz w:val="24"/>
        </w:rPr>
      </w:pPr>
      <w:r w:rsidRPr="009A20A0">
        <w:rPr>
          <w:sz w:val="24"/>
        </w:rPr>
        <w:t>Обеспечить соблюдение требований техники безопасности, охраны труда, экологических норм и правил, согласно требованиям действующего законодательства при проведении работ во исполнении настоящего</w:t>
      </w:r>
      <w:r w:rsidRPr="009A20A0">
        <w:rPr>
          <w:spacing w:val="-15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5"/>
        <w:jc w:val="both"/>
        <w:rPr>
          <w:sz w:val="24"/>
        </w:rPr>
      </w:pPr>
      <w:r w:rsidRPr="009A20A0">
        <w:rPr>
          <w:sz w:val="24"/>
        </w:rPr>
        <w:t>Подрядчик обязан приступить к выполнению работ, указанных в п. 1.1 Договора в сроки, установленные настоящим Договором</w:t>
      </w:r>
      <w:r w:rsidR="00A71D83" w:rsidRPr="009A20A0">
        <w:rPr>
          <w:sz w:val="24"/>
        </w:rPr>
        <w:t>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26"/>
        <w:jc w:val="both"/>
        <w:rPr>
          <w:sz w:val="24"/>
        </w:rPr>
      </w:pPr>
      <w:r w:rsidRPr="009A20A0">
        <w:rPr>
          <w:sz w:val="24"/>
        </w:rPr>
        <w:t>Подрядчик обязан выполнять работы, указанные в п. 1.1 Договора в сроки, установленные настоящим Договором.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7"/>
        <w:jc w:val="both"/>
        <w:rPr>
          <w:sz w:val="24"/>
        </w:rPr>
      </w:pPr>
      <w:r w:rsidRPr="009A20A0">
        <w:rPr>
          <w:sz w:val="24"/>
        </w:rPr>
        <w:t xml:space="preserve">Подрядчик обязан соблюдать требования, содержащиеся в </w:t>
      </w:r>
      <w:r w:rsidR="009C5511" w:rsidRPr="009A20A0">
        <w:rPr>
          <w:sz w:val="24"/>
        </w:rPr>
        <w:t xml:space="preserve">настоящем Договоре </w:t>
      </w:r>
      <w:r w:rsidRPr="009A20A0">
        <w:rPr>
          <w:sz w:val="24"/>
        </w:rPr>
        <w:t>и других исходных данных для выполнения работ, и вправе отступить от них только с согласия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Заказчика.</w:t>
      </w:r>
    </w:p>
    <w:p w:rsidR="009C5511" w:rsidRPr="009A20A0" w:rsidRDefault="009C5511" w:rsidP="009A20A0">
      <w:pPr>
        <w:pStyle w:val="ConsNormal"/>
        <w:numPr>
          <w:ilvl w:val="2"/>
          <w:numId w:val="8"/>
        </w:numPr>
        <w:tabs>
          <w:tab w:val="left" w:pos="360"/>
        </w:tabs>
        <w:jc w:val="both"/>
        <w:rPr>
          <w:sz w:val="24"/>
        </w:rPr>
      </w:pPr>
      <w:r w:rsidRPr="009A20A0">
        <w:rPr>
          <w:sz w:val="24"/>
        </w:rPr>
        <w:t xml:space="preserve">Подрядчик при выполнении условий настоящего Договора обязан соблюдать Правила </w:t>
      </w:r>
      <w:r w:rsidRPr="009A20A0">
        <w:rPr>
          <w:sz w:val="24"/>
          <w:szCs w:val="24"/>
        </w:rPr>
        <w:t>внутриобъектного</w:t>
      </w:r>
      <w:r w:rsidRPr="009A20A0">
        <w:rPr>
          <w:sz w:val="24"/>
        </w:rPr>
        <w:t xml:space="preserve"> режима Заказчика, с которыми он ознакомился до подписания настоящего Договора, и обеспечить соблюдение своими работниками и иными привлеченными к выполнению работ лицами указанных Правил.</w:t>
      </w:r>
      <w:r w:rsidRPr="009A20A0">
        <w:rPr>
          <w:color w:val="4F81BD" w:themeColor="accent1"/>
          <w:sz w:val="24"/>
        </w:rPr>
        <w:t xml:space="preserve"> 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3"/>
        <w:jc w:val="both"/>
        <w:rPr>
          <w:sz w:val="24"/>
        </w:rPr>
      </w:pPr>
      <w:r w:rsidRPr="009A20A0">
        <w:rPr>
          <w:sz w:val="24"/>
        </w:rPr>
        <w:t xml:space="preserve">Подрядчик обязан оформить полный комплект исполнительной документации в соответствии с требованиями действующих нормативных правовых актов, в том числе строительными нормами и правилами и до подписания Акта выполненных работ передать Заказчику полный комплект исполнительной документации по </w:t>
      </w:r>
      <w:r w:rsidRPr="009A20A0">
        <w:rPr>
          <w:sz w:val="24"/>
        </w:rPr>
        <w:lastRenderedPageBreak/>
        <w:t>передаточному акту. Подрядчик также обязан до подписания</w:t>
      </w:r>
      <w:r w:rsidRPr="009A20A0">
        <w:rPr>
          <w:spacing w:val="-15"/>
          <w:sz w:val="24"/>
        </w:rPr>
        <w:t xml:space="preserve"> </w:t>
      </w:r>
      <w:r w:rsidRPr="009A20A0">
        <w:rPr>
          <w:sz w:val="24"/>
        </w:rPr>
        <w:t>Акта выполненных</w:t>
      </w:r>
    </w:p>
    <w:p w:rsidR="00597B2C" w:rsidRPr="009A20A0" w:rsidRDefault="009D05DC" w:rsidP="009A20A0">
      <w:pPr>
        <w:pStyle w:val="a3"/>
        <w:spacing w:before="69"/>
        <w:ind w:left="1602" w:right="325"/>
      </w:pPr>
      <w:r w:rsidRPr="009A20A0">
        <w:t>работ передать Заказчику паспорта качества, сертификаты качества, соответствия, пожарной безопасности, подтверждающ</w:t>
      </w:r>
      <w:r w:rsidR="00F077B4" w:rsidRPr="009A20A0">
        <w:t xml:space="preserve">ие </w:t>
      </w:r>
      <w:r w:rsidRPr="009A20A0">
        <w:t>соответствие применяемых материалов, изделий, выполняемых работ требованиям настоящего Договора и ГОСТ, по передаточному акту.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26"/>
        <w:jc w:val="both"/>
        <w:rPr>
          <w:sz w:val="24"/>
        </w:rPr>
      </w:pPr>
      <w:r w:rsidRPr="009A20A0">
        <w:rPr>
          <w:sz w:val="24"/>
        </w:rPr>
        <w:t>При ввозе (вывозе) строительных материалов, изделий, конструкций, оборудования, на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товарно-материальных ценностей. Документ должен иметь подпись и печать Подрядчика. При отсутствии указанной выше информации Заказчик вправе запретить ввоз (вывоз) строительных материалов, изделий, конструкций.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4"/>
        <w:jc w:val="both"/>
        <w:rPr>
          <w:sz w:val="24"/>
        </w:rPr>
      </w:pPr>
      <w:r w:rsidRPr="009A20A0">
        <w:rPr>
          <w:sz w:val="24"/>
        </w:rPr>
        <w:t>До подписания Акта выполненных работ Подрядчик обязан предоставить Заказчику</w:t>
      </w:r>
      <w:r w:rsidR="009E22FB" w:rsidRPr="009A20A0">
        <w:rPr>
          <w:sz w:val="24"/>
        </w:rPr>
        <w:t xml:space="preserve"> копии товарных накладных на закупку основных материалов</w:t>
      </w:r>
      <w:r w:rsidR="009E22FB" w:rsidRPr="009A20A0">
        <w:rPr>
          <w:iCs/>
          <w:sz w:val="20"/>
          <w:szCs w:val="20"/>
        </w:rPr>
        <w:t xml:space="preserve">, </w:t>
      </w:r>
      <w:r w:rsidR="009E22FB" w:rsidRPr="009A20A0">
        <w:rPr>
          <w:iCs/>
          <w:sz w:val="24"/>
          <w:szCs w:val="24"/>
        </w:rPr>
        <w:t>протокол испытания образцов заполняемого материала на соответствие заявленной прочности</w:t>
      </w:r>
      <w:r w:rsidRPr="009A20A0">
        <w:rPr>
          <w:sz w:val="20"/>
        </w:rPr>
        <w:t>,</w:t>
      </w:r>
      <w:r w:rsidRPr="009A20A0">
        <w:rPr>
          <w:sz w:val="24"/>
        </w:rPr>
        <w:t xml:space="preserve"> накладную весовой Заказчика о подтверждении веса ввезенных подрядчиком материалов на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территорию.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35"/>
        <w:jc w:val="both"/>
        <w:rPr>
          <w:sz w:val="24"/>
        </w:rPr>
      </w:pPr>
      <w:r w:rsidRPr="009A20A0">
        <w:rPr>
          <w:sz w:val="24"/>
        </w:rPr>
        <w:t>Подрядчик обязан немедленно известить Заказчика и до получения от него указаний приостановить работы при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обнаружении:</w:t>
      </w:r>
    </w:p>
    <w:p w:rsidR="00597B2C" w:rsidRPr="009A20A0" w:rsidRDefault="009D05DC" w:rsidP="009A20A0">
      <w:pPr>
        <w:pStyle w:val="a4"/>
        <w:numPr>
          <w:ilvl w:val="3"/>
          <w:numId w:val="8"/>
        </w:numPr>
        <w:tabs>
          <w:tab w:val="left" w:pos="1576"/>
        </w:tabs>
        <w:ind w:right="333" w:firstLine="540"/>
        <w:rPr>
          <w:sz w:val="24"/>
        </w:rPr>
      </w:pPr>
      <w:r w:rsidRPr="009A20A0">
        <w:rPr>
          <w:sz w:val="24"/>
        </w:rPr>
        <w:t>возможных неблагоприятных для Заказчика последствий выполнения его указаний о способе исполнения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работы;</w:t>
      </w:r>
    </w:p>
    <w:p w:rsidR="00597B2C" w:rsidRPr="009A20A0" w:rsidRDefault="009D05DC" w:rsidP="009A20A0">
      <w:pPr>
        <w:pStyle w:val="a4"/>
        <w:numPr>
          <w:ilvl w:val="3"/>
          <w:numId w:val="8"/>
        </w:numPr>
        <w:tabs>
          <w:tab w:val="left" w:pos="1751"/>
        </w:tabs>
        <w:ind w:right="329" w:firstLine="540"/>
        <w:rPr>
          <w:sz w:val="24"/>
        </w:rPr>
      </w:pPr>
      <w:r w:rsidRPr="009A20A0">
        <w:rPr>
          <w:sz w:val="24"/>
        </w:rPr>
        <w:t>иных обстоятельств, угрожающих годности или прочности результатов выполняемой работы либо создающих невозможность ее завершения в</w:t>
      </w:r>
      <w:r w:rsidRPr="009A20A0">
        <w:rPr>
          <w:spacing w:val="-9"/>
          <w:sz w:val="24"/>
        </w:rPr>
        <w:t xml:space="preserve"> </w:t>
      </w:r>
      <w:r w:rsidRPr="009A20A0">
        <w:rPr>
          <w:sz w:val="24"/>
        </w:rPr>
        <w:t>срок.</w:t>
      </w:r>
    </w:p>
    <w:p w:rsidR="00597B2C" w:rsidRPr="009A20A0" w:rsidRDefault="009D05DC" w:rsidP="00DF370F">
      <w:pPr>
        <w:pStyle w:val="a4"/>
        <w:numPr>
          <w:ilvl w:val="2"/>
          <w:numId w:val="8"/>
        </w:numPr>
        <w:tabs>
          <w:tab w:val="left" w:pos="2234"/>
        </w:tabs>
        <w:ind w:left="882" w:right="325" w:firstLine="252"/>
        <w:jc w:val="both"/>
        <w:rPr>
          <w:sz w:val="24"/>
        </w:rPr>
      </w:pPr>
      <w:r w:rsidRPr="009A20A0">
        <w:rPr>
          <w:sz w:val="24"/>
        </w:rPr>
        <w:t xml:space="preserve">Подрядчик несет ответственность за материалы, оборудование, изделия, конструкции, применяемые при выполнении работ, в том числе за их качество, соответствие технической документации, требованиям СНиПов, ГОСТов, </w:t>
      </w:r>
      <w:proofErr w:type="spellStart"/>
      <w:r w:rsidRPr="009A20A0">
        <w:rPr>
          <w:sz w:val="24"/>
        </w:rPr>
        <w:t>ВСНов</w:t>
      </w:r>
      <w:proofErr w:type="spellEnd"/>
      <w:r w:rsidRPr="009A20A0">
        <w:rPr>
          <w:sz w:val="24"/>
        </w:rPr>
        <w:t xml:space="preserve"> и</w:t>
      </w:r>
      <w:r w:rsidRPr="009A20A0">
        <w:rPr>
          <w:spacing w:val="-21"/>
          <w:sz w:val="24"/>
        </w:rPr>
        <w:t xml:space="preserve"> </w:t>
      </w:r>
      <w:r w:rsidRPr="009A20A0">
        <w:rPr>
          <w:sz w:val="24"/>
        </w:rPr>
        <w:t>т.п.</w:t>
      </w:r>
    </w:p>
    <w:p w:rsidR="00597B2C" w:rsidRPr="009A20A0" w:rsidRDefault="009D05DC" w:rsidP="00DF370F">
      <w:pPr>
        <w:pStyle w:val="a4"/>
        <w:numPr>
          <w:ilvl w:val="1"/>
          <w:numId w:val="8"/>
        </w:numPr>
        <w:tabs>
          <w:tab w:val="left" w:pos="1422"/>
        </w:tabs>
        <w:ind w:left="1422" w:hanging="288"/>
        <w:rPr>
          <w:sz w:val="24"/>
        </w:rPr>
      </w:pPr>
      <w:r w:rsidRPr="009A20A0">
        <w:rPr>
          <w:sz w:val="24"/>
        </w:rPr>
        <w:t>Обязанности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Заказчика: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7"/>
        <w:jc w:val="both"/>
        <w:rPr>
          <w:sz w:val="24"/>
        </w:rPr>
      </w:pPr>
      <w:r w:rsidRPr="009A20A0">
        <w:rPr>
          <w:sz w:val="24"/>
        </w:rPr>
        <w:t xml:space="preserve">Обеспечить Подрядчику доступ на территорию производства работ в </w:t>
      </w:r>
      <w:r w:rsidR="001968EE" w:rsidRPr="009A20A0">
        <w:rPr>
          <w:sz w:val="24"/>
        </w:rPr>
        <w:t xml:space="preserve">рабочие, </w:t>
      </w:r>
      <w:r w:rsidR="00F077B4" w:rsidRPr="009A20A0">
        <w:rPr>
          <w:sz w:val="24"/>
        </w:rPr>
        <w:t>праздничные и выходные дни</w:t>
      </w:r>
      <w:r w:rsidR="0018627D" w:rsidRPr="009A20A0">
        <w:rPr>
          <w:sz w:val="24"/>
        </w:rPr>
        <w:t>,</w:t>
      </w:r>
      <w:r w:rsidR="00F077B4" w:rsidRPr="009A20A0">
        <w:rPr>
          <w:sz w:val="24"/>
        </w:rPr>
        <w:t xml:space="preserve"> </w:t>
      </w:r>
      <w:r w:rsidR="0018627D" w:rsidRPr="009A20A0">
        <w:rPr>
          <w:sz w:val="24"/>
        </w:rPr>
        <w:t>о</w:t>
      </w:r>
      <w:r w:rsidR="00F077B4" w:rsidRPr="009A20A0">
        <w:rPr>
          <w:sz w:val="24"/>
        </w:rPr>
        <w:t>беспечивая круглосуточный режим работ Подрядчику.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jc w:val="both"/>
        <w:rPr>
          <w:sz w:val="24"/>
        </w:rPr>
      </w:pPr>
      <w:r w:rsidRPr="009A20A0">
        <w:rPr>
          <w:sz w:val="24"/>
        </w:rPr>
        <w:t>Предоставить помещение для складирования материалов и</w:t>
      </w:r>
      <w:r w:rsidRPr="009A20A0">
        <w:rPr>
          <w:spacing w:val="-6"/>
          <w:sz w:val="24"/>
        </w:rPr>
        <w:t xml:space="preserve"> </w:t>
      </w:r>
      <w:r w:rsidRPr="009A20A0">
        <w:rPr>
          <w:sz w:val="24"/>
        </w:rPr>
        <w:t>оборудования;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5"/>
        <w:jc w:val="both"/>
        <w:rPr>
          <w:sz w:val="24"/>
        </w:rPr>
      </w:pPr>
      <w:r w:rsidRPr="009A20A0">
        <w:rPr>
          <w:sz w:val="24"/>
        </w:rPr>
        <w:t>Предостав</w:t>
      </w:r>
      <w:r w:rsidR="00947C25" w:rsidRPr="009A20A0">
        <w:rPr>
          <w:sz w:val="24"/>
        </w:rPr>
        <w:t>лять</w:t>
      </w:r>
      <w:r w:rsidRPr="009A20A0">
        <w:rPr>
          <w:sz w:val="24"/>
        </w:rPr>
        <w:t xml:space="preserve"> точк</w:t>
      </w:r>
      <w:r w:rsidR="00947C25" w:rsidRPr="009A20A0">
        <w:rPr>
          <w:sz w:val="24"/>
        </w:rPr>
        <w:t>и</w:t>
      </w:r>
      <w:r w:rsidRPr="009A20A0">
        <w:rPr>
          <w:sz w:val="24"/>
        </w:rPr>
        <w:t xml:space="preserve"> подключения электроэнергии 380 В, с автоматом не менее 63А. </w:t>
      </w:r>
      <w:r w:rsidR="00947C25" w:rsidRPr="009A20A0">
        <w:rPr>
          <w:sz w:val="24"/>
        </w:rPr>
        <w:t>и обеспечивать электроэнергией 24 часа в сутки до окончания работ</w:t>
      </w:r>
      <w:ins w:id="5" w:author="KozlovaEP" w:date="2019-10-03T08:46:00Z">
        <w:r w:rsidR="0018627D" w:rsidRPr="009A20A0">
          <w:rPr>
            <w:sz w:val="24"/>
          </w:rPr>
          <w:t>.</w:t>
        </w:r>
      </w:ins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6"/>
        <w:jc w:val="both"/>
        <w:rPr>
          <w:sz w:val="24"/>
        </w:rPr>
      </w:pPr>
      <w:r w:rsidRPr="009A20A0">
        <w:rPr>
          <w:sz w:val="24"/>
        </w:rPr>
        <w:t>Заказчик обязуется оплатить выполненные работы в размере, в сроки и в порядке, предусмотренные настоящим</w:t>
      </w:r>
      <w:r w:rsidRPr="009A20A0">
        <w:rPr>
          <w:spacing w:val="-4"/>
          <w:sz w:val="24"/>
        </w:rPr>
        <w:t xml:space="preserve"> </w:t>
      </w:r>
      <w:r w:rsidRPr="009A20A0">
        <w:rPr>
          <w:sz w:val="24"/>
        </w:rPr>
        <w:t>договором.</w:t>
      </w:r>
    </w:p>
    <w:p w:rsidR="00B6122A" w:rsidRPr="009A20A0" w:rsidRDefault="00B6122A" w:rsidP="009A20A0">
      <w:pPr>
        <w:pStyle w:val="a4"/>
        <w:tabs>
          <w:tab w:val="left" w:pos="1602"/>
        </w:tabs>
        <w:ind w:left="1713" w:right="326"/>
        <w:rPr>
          <w:b/>
          <w:i/>
          <w:sz w:val="24"/>
        </w:rPr>
      </w:pPr>
    </w:p>
    <w:p w:rsidR="00597B2C" w:rsidRPr="009A20A0" w:rsidRDefault="009D05DC" w:rsidP="00DF370F">
      <w:pPr>
        <w:pStyle w:val="a4"/>
        <w:numPr>
          <w:ilvl w:val="1"/>
          <w:numId w:val="8"/>
        </w:numPr>
        <w:tabs>
          <w:tab w:val="left" w:pos="1601"/>
          <w:tab w:val="left" w:pos="1602"/>
        </w:tabs>
        <w:spacing w:before="1"/>
        <w:ind w:left="1602" w:hanging="468"/>
        <w:rPr>
          <w:sz w:val="24"/>
        </w:rPr>
      </w:pPr>
      <w:r w:rsidRPr="009A20A0">
        <w:rPr>
          <w:sz w:val="24"/>
        </w:rPr>
        <w:t>Права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Заказчика:</w:t>
      </w:r>
    </w:p>
    <w:p w:rsidR="00597B2C" w:rsidRPr="009A20A0" w:rsidRDefault="009D05DC" w:rsidP="009A20A0">
      <w:pPr>
        <w:pStyle w:val="a3"/>
        <w:numPr>
          <w:ilvl w:val="2"/>
          <w:numId w:val="8"/>
        </w:numPr>
        <w:ind w:right="327"/>
        <w:jc w:val="both"/>
      </w:pPr>
      <w:r w:rsidRPr="009A20A0"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:rsidR="00465449" w:rsidRPr="009A20A0" w:rsidRDefault="00465449" w:rsidP="009A20A0">
      <w:pPr>
        <w:pStyle w:val="a4"/>
        <w:tabs>
          <w:tab w:val="left" w:pos="1602"/>
        </w:tabs>
        <w:spacing w:before="1"/>
        <w:ind w:left="1602" w:right="329"/>
        <w:rPr>
          <w:sz w:val="24"/>
        </w:rPr>
      </w:pPr>
      <w:r w:rsidRPr="009A20A0">
        <w:rPr>
          <w:bCs/>
          <w:iCs/>
          <w:sz w:val="24"/>
          <w:szCs w:val="24"/>
        </w:rPr>
        <w:t xml:space="preserve">Представителем </w:t>
      </w:r>
      <w:proofErr w:type="gramStart"/>
      <w:r w:rsidRPr="009A20A0">
        <w:rPr>
          <w:bCs/>
          <w:iCs/>
          <w:sz w:val="24"/>
          <w:szCs w:val="24"/>
        </w:rPr>
        <w:t>Заказчика ,</w:t>
      </w:r>
      <w:proofErr w:type="gramEnd"/>
      <w:r w:rsidRPr="009A20A0">
        <w:rPr>
          <w:bCs/>
          <w:iCs/>
          <w:sz w:val="24"/>
          <w:szCs w:val="24"/>
        </w:rPr>
        <w:t xml:space="preserve"> ответственным за осуществление контроля выполнения работ является </w:t>
      </w:r>
      <w:proofErr w:type="spellStart"/>
      <w:r w:rsidRPr="009A20A0">
        <w:rPr>
          <w:bCs/>
          <w:iCs/>
          <w:sz w:val="24"/>
          <w:szCs w:val="24"/>
        </w:rPr>
        <w:t>Стенников</w:t>
      </w:r>
      <w:proofErr w:type="spellEnd"/>
      <w:r w:rsidRPr="009A20A0">
        <w:rPr>
          <w:bCs/>
          <w:iCs/>
          <w:sz w:val="24"/>
          <w:szCs w:val="24"/>
        </w:rPr>
        <w:t xml:space="preserve"> Станислав Геннадьевич, который имеет право во время </w:t>
      </w:r>
      <w:r w:rsidR="00AF2FAD">
        <w:rPr>
          <w:bCs/>
          <w:iCs/>
          <w:sz w:val="24"/>
          <w:szCs w:val="24"/>
        </w:rPr>
        <w:t xml:space="preserve">производства работ </w:t>
      </w:r>
      <w:r w:rsidRPr="009A20A0">
        <w:rPr>
          <w:bCs/>
          <w:iCs/>
          <w:sz w:val="24"/>
          <w:szCs w:val="24"/>
        </w:rPr>
        <w:t>следить за положением конструкций</w:t>
      </w:r>
      <w:r w:rsidRPr="009A20A0">
        <w:rPr>
          <w:b/>
          <w:i/>
          <w:color w:val="00B050"/>
          <w:sz w:val="24"/>
        </w:rPr>
        <w:t xml:space="preserve">  </w:t>
      </w:r>
      <w:r w:rsidRPr="009A20A0">
        <w:rPr>
          <w:bCs/>
          <w:iCs/>
          <w:sz w:val="24"/>
        </w:rPr>
        <w:t xml:space="preserve">и вести посуточный журнал замеров состояния объекта. Указанный представитель </w:t>
      </w:r>
      <w:r w:rsidRPr="009A20A0">
        <w:rPr>
          <w:sz w:val="24"/>
        </w:rPr>
        <w:t>имеет право остановить работы в случае ухудшения состояния конструкций и увеличения их отклонений от вертикали и горизонтали</w:t>
      </w:r>
      <w:r w:rsidR="008F5CE5" w:rsidRPr="009A20A0">
        <w:rPr>
          <w:sz w:val="24"/>
        </w:rPr>
        <w:t>,</w:t>
      </w:r>
      <w:r w:rsidRPr="009A20A0">
        <w:rPr>
          <w:sz w:val="24"/>
        </w:rPr>
        <w:t xml:space="preserve"> указанных в Приложении №1</w:t>
      </w:r>
      <w:r w:rsidR="00DF370F">
        <w:rPr>
          <w:sz w:val="24"/>
        </w:rPr>
        <w:t>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4"/>
        <w:jc w:val="both"/>
        <w:rPr>
          <w:sz w:val="24"/>
        </w:rPr>
      </w:pPr>
      <w:r w:rsidRPr="009A20A0">
        <w:rPr>
          <w:sz w:val="24"/>
        </w:rPr>
        <w:t xml:space="preserve">До начала работ по усилению грунтов оснований Заказчиком проводятся исполнительные съемки: а) положения конструкций на усиливаемом участке (геодезическая съемка); б) существующих дефектов, с указанием местоположения повреждений и их размеров на карте дефектов. Съемки оформляются Актом </w:t>
      </w:r>
      <w:r w:rsidR="00DD72D4" w:rsidRPr="009A20A0">
        <w:rPr>
          <w:sz w:val="24"/>
        </w:rPr>
        <w:t xml:space="preserve">№1 </w:t>
      </w:r>
      <w:r w:rsidRPr="009A20A0">
        <w:rPr>
          <w:sz w:val="24"/>
        </w:rPr>
        <w:t>с приложенными планами, схемами, картами существующих дефектов и подписывается обеими</w:t>
      </w:r>
      <w:r w:rsidRPr="009A20A0">
        <w:rPr>
          <w:spacing w:val="2"/>
          <w:sz w:val="24"/>
        </w:rPr>
        <w:t xml:space="preserve"> </w:t>
      </w:r>
      <w:r w:rsidRPr="009A20A0">
        <w:rPr>
          <w:sz w:val="24"/>
        </w:rPr>
        <w:t>сторонами.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6"/>
        <w:jc w:val="both"/>
        <w:rPr>
          <w:sz w:val="24"/>
        </w:rPr>
      </w:pPr>
      <w:r w:rsidRPr="009A20A0">
        <w:rPr>
          <w:sz w:val="24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от Подрядчика возмещения убытков (в том числе упущенной</w:t>
      </w:r>
      <w:r w:rsidRPr="009A20A0">
        <w:rPr>
          <w:spacing w:val="10"/>
          <w:sz w:val="24"/>
        </w:rPr>
        <w:t xml:space="preserve"> </w:t>
      </w:r>
      <w:r w:rsidRPr="009A20A0">
        <w:rPr>
          <w:sz w:val="24"/>
        </w:rPr>
        <w:lastRenderedPageBreak/>
        <w:t>выгоды).</w:t>
      </w:r>
    </w:p>
    <w:p w:rsidR="00597B2C" w:rsidRPr="009A20A0" w:rsidRDefault="009D05DC" w:rsidP="009A20A0">
      <w:pPr>
        <w:pStyle w:val="a3"/>
        <w:spacing w:before="69"/>
        <w:ind w:left="1602"/>
      </w:pPr>
      <w:r w:rsidRPr="009A20A0">
        <w:t>Помимо этого, Подрядчик обязан уплатить Заказчику штраф в размере 0,1% от стоимости работ по Договору за каждый день просрочки.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ind w:right="325"/>
        <w:jc w:val="both"/>
        <w:rPr>
          <w:sz w:val="24"/>
        </w:rPr>
      </w:pPr>
      <w:r w:rsidRPr="009A20A0">
        <w:rPr>
          <w:sz w:val="24"/>
        </w:rPr>
        <w:t xml:space="preserve">Если во время выполнения работы станет очевидным, согласно проведенным </w:t>
      </w:r>
      <w:r w:rsidR="009E22FB" w:rsidRPr="009A20A0">
        <w:rPr>
          <w:sz w:val="24"/>
        </w:rPr>
        <w:t xml:space="preserve">Заказчиком </w:t>
      </w:r>
      <w:r w:rsidRPr="009A20A0">
        <w:rPr>
          <w:sz w:val="24"/>
        </w:rPr>
        <w:t>дополнительным обследованиям, при необходимости, со стороны Заказчика, что она не будет выполнена надлежащим образом в установленные сроки, Заказчик вправе отказаться от настоящего договора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выгоды).</w:t>
      </w:r>
    </w:p>
    <w:p w:rsidR="00597B2C" w:rsidRPr="009A20A0" w:rsidRDefault="009D05DC" w:rsidP="009A20A0">
      <w:pPr>
        <w:pStyle w:val="a4"/>
        <w:numPr>
          <w:ilvl w:val="2"/>
          <w:numId w:val="8"/>
        </w:numPr>
        <w:tabs>
          <w:tab w:val="left" w:pos="1602"/>
        </w:tabs>
        <w:spacing w:before="1"/>
        <w:ind w:right="329"/>
        <w:jc w:val="both"/>
        <w:rPr>
          <w:sz w:val="24"/>
        </w:rPr>
      </w:pPr>
      <w:r w:rsidRPr="009A20A0">
        <w:rPr>
          <w:sz w:val="24"/>
        </w:rPr>
        <w:t>Заказчик вправе не принять работу если не выполнены условия п.5.1. настоящего договора, до устранения</w:t>
      </w:r>
      <w:r w:rsidRPr="009A20A0">
        <w:rPr>
          <w:spacing w:val="1"/>
          <w:sz w:val="24"/>
        </w:rPr>
        <w:t xml:space="preserve"> </w:t>
      </w:r>
      <w:r w:rsidRPr="009A20A0">
        <w:rPr>
          <w:sz w:val="24"/>
        </w:rPr>
        <w:t>несоответствия.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387"/>
        </w:tabs>
        <w:ind w:left="4386"/>
        <w:jc w:val="both"/>
        <w:rPr>
          <w:sz w:val="24"/>
        </w:rPr>
      </w:pPr>
      <w:r w:rsidRPr="009A20A0">
        <w:rPr>
          <w:sz w:val="24"/>
        </w:rPr>
        <w:t>Сроки выполнения</w:t>
      </w:r>
      <w:r w:rsidRPr="009A20A0">
        <w:rPr>
          <w:spacing w:val="-10"/>
          <w:sz w:val="24"/>
        </w:rPr>
        <w:t xml:space="preserve"> </w:t>
      </w:r>
      <w:r w:rsidRPr="009A20A0">
        <w:rPr>
          <w:sz w:val="24"/>
        </w:rPr>
        <w:t>работ</w:t>
      </w:r>
    </w:p>
    <w:p w:rsidR="00597B2C" w:rsidRPr="009A20A0" w:rsidRDefault="009D05DC" w:rsidP="009A20A0">
      <w:pPr>
        <w:pStyle w:val="a4"/>
        <w:numPr>
          <w:ilvl w:val="1"/>
          <w:numId w:val="7"/>
        </w:numPr>
        <w:tabs>
          <w:tab w:val="left" w:pos="1303"/>
        </w:tabs>
        <w:rPr>
          <w:sz w:val="24"/>
        </w:rPr>
      </w:pPr>
      <w:r w:rsidRPr="009A20A0">
        <w:rPr>
          <w:sz w:val="24"/>
        </w:rPr>
        <w:t>Сроки выполнения работ по настоящему</w:t>
      </w:r>
      <w:r w:rsidRPr="009A20A0">
        <w:rPr>
          <w:spacing w:val="-16"/>
          <w:sz w:val="24"/>
        </w:rPr>
        <w:t xml:space="preserve"> </w:t>
      </w:r>
      <w:r w:rsidRPr="009A20A0">
        <w:rPr>
          <w:sz w:val="24"/>
        </w:rPr>
        <w:t>договору:</w:t>
      </w:r>
    </w:p>
    <w:p w:rsidR="00597B2C" w:rsidRPr="009A20A0" w:rsidRDefault="003353E1" w:rsidP="009A20A0">
      <w:pPr>
        <w:pStyle w:val="a4"/>
        <w:numPr>
          <w:ilvl w:val="2"/>
          <w:numId w:val="7"/>
        </w:numPr>
        <w:tabs>
          <w:tab w:val="left" w:pos="1492"/>
        </w:tabs>
        <w:ind w:right="324" w:firstLine="0"/>
        <w:rPr>
          <w:sz w:val="24"/>
        </w:rPr>
      </w:pPr>
      <w:r w:rsidRPr="009A20A0">
        <w:rPr>
          <w:sz w:val="24"/>
        </w:rPr>
        <w:t>В течение 10 рабочих дней п</w:t>
      </w:r>
      <w:r w:rsidR="00811865" w:rsidRPr="009A20A0">
        <w:rPr>
          <w:sz w:val="24"/>
        </w:rPr>
        <w:t xml:space="preserve">осле получения аванса, </w:t>
      </w:r>
      <w:r w:rsidR="0018627D" w:rsidRPr="009A20A0">
        <w:rPr>
          <w:sz w:val="24"/>
        </w:rPr>
        <w:t>предусмотренного п.2.2.1.,</w:t>
      </w:r>
      <w:r w:rsidR="00811865" w:rsidRPr="009A20A0">
        <w:rPr>
          <w:sz w:val="24"/>
        </w:rPr>
        <w:t xml:space="preserve"> Подрядчик обязан </w:t>
      </w:r>
      <w:r w:rsidR="00AF2FAD">
        <w:rPr>
          <w:sz w:val="24"/>
        </w:rPr>
        <w:t>приступить к выполнению работ.</w:t>
      </w:r>
    </w:p>
    <w:p w:rsidR="00597B2C" w:rsidRPr="009A20A0" w:rsidRDefault="009D05DC" w:rsidP="009A20A0">
      <w:pPr>
        <w:pStyle w:val="a4"/>
        <w:numPr>
          <w:ilvl w:val="2"/>
          <w:numId w:val="7"/>
        </w:numPr>
        <w:tabs>
          <w:tab w:val="left" w:pos="1487"/>
        </w:tabs>
        <w:ind w:right="328" w:firstLine="0"/>
        <w:rPr>
          <w:sz w:val="24"/>
        </w:rPr>
      </w:pPr>
      <w:r w:rsidRPr="009A20A0">
        <w:rPr>
          <w:sz w:val="24"/>
        </w:rPr>
        <w:t xml:space="preserve">Подрядчик обязан завершить все работы, предусмотренные настоящим Договором и передать результат работы по Акту выполненных </w:t>
      </w:r>
      <w:r w:rsidR="008F5CE5" w:rsidRPr="009A20A0">
        <w:rPr>
          <w:sz w:val="24"/>
        </w:rPr>
        <w:t xml:space="preserve">работ </w:t>
      </w:r>
      <w:r w:rsidRPr="009A20A0">
        <w:rPr>
          <w:sz w:val="24"/>
        </w:rPr>
        <w:t xml:space="preserve">Заказчику не позднее </w:t>
      </w:r>
      <w:r w:rsidR="00697C42" w:rsidRPr="009A20A0">
        <w:rPr>
          <w:sz w:val="24"/>
        </w:rPr>
        <w:t xml:space="preserve">тридцати </w:t>
      </w:r>
      <w:r w:rsidRPr="009A20A0">
        <w:rPr>
          <w:sz w:val="24"/>
        </w:rPr>
        <w:t>рабоч</w:t>
      </w:r>
      <w:r w:rsidR="00697C42" w:rsidRPr="009A20A0">
        <w:rPr>
          <w:sz w:val="24"/>
        </w:rPr>
        <w:t>их</w:t>
      </w:r>
      <w:r w:rsidRPr="009A20A0">
        <w:rPr>
          <w:sz w:val="24"/>
        </w:rPr>
        <w:t xml:space="preserve"> дн</w:t>
      </w:r>
      <w:r w:rsidR="00697C42" w:rsidRPr="009A20A0">
        <w:rPr>
          <w:sz w:val="24"/>
        </w:rPr>
        <w:t>ей</w:t>
      </w:r>
      <w:r w:rsidRPr="009A20A0">
        <w:rPr>
          <w:sz w:val="24"/>
        </w:rPr>
        <w:t xml:space="preserve"> с даты списания со счета Заказчика аванса, предусмотренного</w:t>
      </w:r>
      <w:r w:rsidRPr="009A20A0">
        <w:rPr>
          <w:spacing w:val="-9"/>
          <w:sz w:val="24"/>
        </w:rPr>
        <w:t xml:space="preserve"> </w:t>
      </w:r>
      <w:r w:rsidRPr="009A20A0">
        <w:rPr>
          <w:sz w:val="24"/>
        </w:rPr>
        <w:t>п.2.2.</w:t>
      </w:r>
      <w:r w:rsidR="003353E1" w:rsidRPr="009A20A0">
        <w:rPr>
          <w:sz w:val="24"/>
        </w:rPr>
        <w:t>1</w:t>
      </w:r>
      <w:ins w:id="6" w:author="KozlovaEP" w:date="2019-10-15T15:25:00Z">
        <w:r w:rsidR="008F5CE5" w:rsidRPr="009A20A0">
          <w:rPr>
            <w:sz w:val="24"/>
          </w:rPr>
          <w:t>.</w:t>
        </w:r>
      </w:ins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034"/>
        </w:tabs>
        <w:ind w:left="4033"/>
        <w:jc w:val="both"/>
        <w:rPr>
          <w:sz w:val="24"/>
        </w:rPr>
      </w:pPr>
      <w:r w:rsidRPr="009A20A0">
        <w:rPr>
          <w:sz w:val="24"/>
        </w:rPr>
        <w:t>Порядок сдачи и приемки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работ</w:t>
      </w:r>
    </w:p>
    <w:p w:rsidR="00597B2C" w:rsidRPr="009A20A0" w:rsidRDefault="009D05DC" w:rsidP="009A20A0">
      <w:pPr>
        <w:pStyle w:val="a4"/>
        <w:numPr>
          <w:ilvl w:val="1"/>
          <w:numId w:val="15"/>
        </w:numPr>
        <w:tabs>
          <w:tab w:val="left" w:pos="1406"/>
        </w:tabs>
        <w:ind w:left="993" w:right="325" w:firstLine="133"/>
        <w:rPr>
          <w:sz w:val="24"/>
        </w:rPr>
      </w:pPr>
      <w:r w:rsidRPr="009A20A0">
        <w:rPr>
          <w:sz w:val="24"/>
        </w:rPr>
        <w:t xml:space="preserve">После выполнения Подрядчиком работ по усилению грунтов оснований Заказчиком проводятся исполнительные съемки: а) положения конструкций на усиливаемом участке (геодезическая съемка); б) существующих дефектов, с указанием местоположения повреждений и их размеров на карте дефектов. Съемки оформляются Актом </w:t>
      </w:r>
      <w:r w:rsidR="00DD72D4" w:rsidRPr="009A20A0">
        <w:rPr>
          <w:sz w:val="24"/>
        </w:rPr>
        <w:t xml:space="preserve">№2 </w:t>
      </w:r>
      <w:r w:rsidRPr="009A20A0">
        <w:rPr>
          <w:sz w:val="24"/>
        </w:rPr>
        <w:t>с приложенными планами, схемами, картами существующих дефектов и подписывается обеими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сторонами.</w:t>
      </w:r>
    </w:p>
    <w:p w:rsidR="00597B2C" w:rsidRPr="009A20A0" w:rsidRDefault="009D05DC" w:rsidP="009A20A0">
      <w:pPr>
        <w:pStyle w:val="a3"/>
        <w:ind w:right="322" w:firstLine="659"/>
      </w:pPr>
      <w:r w:rsidRPr="009A20A0">
        <w:t>Техническое состояние здания с кадастровым номером 56:06:0000000:2007, его элементов, несущих и ограждающих строительных конструкций части здания с кадастровым номером 56:06:0000000:2007 на участке по производству ПГП (помещения 33-60 в техническом паспорте от 07.12.2015 г.</w:t>
      </w:r>
      <w:r w:rsidR="00677AD2" w:rsidRPr="009A20A0">
        <w:t xml:space="preserve"> </w:t>
      </w:r>
      <w:r w:rsidRPr="009A20A0">
        <w:t xml:space="preserve">) на заводе по производству гипсового вяжущего, сухих строительных смесей на гипсовой основе, линии ПГП, перлита, сыромола «ВОЛМА-Оренбург», расположенного по адресу: Оренбургская обл., </w:t>
      </w:r>
      <w:proofErr w:type="spellStart"/>
      <w:r w:rsidRPr="009A20A0">
        <w:t>Беляевский</w:t>
      </w:r>
      <w:proofErr w:type="spellEnd"/>
      <w:r w:rsidRPr="009A20A0">
        <w:t xml:space="preserve"> район, пос. Дубенский, ул. Заводская, д.1</w:t>
      </w:r>
      <w:ins w:id="7" w:author="KozlovaEP" w:date="2019-10-03T08:52:00Z">
        <w:r w:rsidR="00116F8A" w:rsidRPr="009A20A0">
          <w:t xml:space="preserve"> </w:t>
        </w:r>
      </w:ins>
      <w:r w:rsidRPr="009A20A0">
        <w:t>и оборудования линии производства ПГП после работ, проведенных Подрядчиком, не должно ухудшится по сравнению с параметрами, зафиксированными в Акте</w:t>
      </w:r>
      <w:r w:rsidR="00DD72D4" w:rsidRPr="009A20A0">
        <w:t xml:space="preserve"> №1</w:t>
      </w:r>
      <w:r w:rsidRPr="009A20A0">
        <w:t>, указанном в п.3.3.</w:t>
      </w:r>
      <w:r w:rsidR="00DD72D4" w:rsidRPr="009A20A0">
        <w:t>2</w:t>
      </w:r>
      <w:r w:rsidRPr="009A20A0">
        <w:t>.(вертикальные и горизонтальные отклонения и другие эксплуатационные параметры строительных конструкций и оборудования, а также параметры существующих дефектов не должны измениться по сравнению с замерами, выполненными до начала усиления грунта оснований, не должны появиться новые дефекты (трансформации конструкций, трещины, разломы и т.п.). В случае если в результате исполнительных съемок после проведения работ Подрядчиком будет обнаружено, что отклонения от параметров, зафиксированных в Акте</w:t>
      </w:r>
      <w:r w:rsidR="00DD72D4" w:rsidRPr="009A20A0">
        <w:t xml:space="preserve"> №1</w:t>
      </w:r>
      <w:r w:rsidRPr="009A20A0">
        <w:t>,</w:t>
      </w:r>
      <w:r w:rsidRPr="009A20A0">
        <w:rPr>
          <w:spacing w:val="29"/>
        </w:rPr>
        <w:t xml:space="preserve"> </w:t>
      </w:r>
      <w:r w:rsidRPr="009A20A0">
        <w:t>указанном</w:t>
      </w:r>
      <w:r w:rsidRPr="009A20A0">
        <w:rPr>
          <w:spacing w:val="27"/>
        </w:rPr>
        <w:t xml:space="preserve"> </w:t>
      </w:r>
      <w:r w:rsidRPr="009A20A0">
        <w:t>в</w:t>
      </w:r>
      <w:r w:rsidRPr="009A20A0">
        <w:rPr>
          <w:spacing w:val="27"/>
        </w:rPr>
        <w:t xml:space="preserve"> </w:t>
      </w:r>
      <w:r w:rsidRPr="009A20A0">
        <w:t>п.3.3.</w:t>
      </w:r>
      <w:r w:rsidR="00DD72D4" w:rsidRPr="009A20A0">
        <w:t>2</w:t>
      </w:r>
      <w:r w:rsidRPr="009A20A0">
        <w:t>,</w:t>
      </w:r>
      <w:r w:rsidRPr="009A20A0">
        <w:rPr>
          <w:spacing w:val="27"/>
        </w:rPr>
        <w:t xml:space="preserve"> </w:t>
      </w:r>
      <w:r w:rsidRPr="009A20A0">
        <w:t>больше</w:t>
      </w:r>
      <w:r w:rsidRPr="009A20A0">
        <w:rPr>
          <w:spacing w:val="26"/>
        </w:rPr>
        <w:t xml:space="preserve"> </w:t>
      </w:r>
      <w:r w:rsidR="000874EF" w:rsidRPr="009A20A0">
        <w:rPr>
          <w:spacing w:val="26"/>
        </w:rPr>
        <w:t xml:space="preserve">предельных </w:t>
      </w:r>
      <w:r w:rsidRPr="009A20A0">
        <w:t>допустимых</w:t>
      </w:r>
      <w:r w:rsidRPr="009A20A0">
        <w:rPr>
          <w:spacing w:val="30"/>
        </w:rPr>
        <w:t xml:space="preserve"> </w:t>
      </w:r>
      <w:r w:rsidR="000874EF" w:rsidRPr="009A20A0">
        <w:rPr>
          <w:spacing w:val="30"/>
        </w:rPr>
        <w:t>отклонений</w:t>
      </w:r>
      <w:r w:rsidRPr="009A20A0">
        <w:t>,</w:t>
      </w:r>
      <w:r w:rsidRPr="009A20A0">
        <w:rPr>
          <w:spacing w:val="30"/>
        </w:rPr>
        <w:t xml:space="preserve"> </w:t>
      </w:r>
      <w:r w:rsidRPr="009A20A0">
        <w:t>указанных</w:t>
      </w:r>
      <w:r w:rsidRPr="009A20A0">
        <w:rPr>
          <w:spacing w:val="29"/>
        </w:rPr>
        <w:t xml:space="preserve"> </w:t>
      </w:r>
      <w:r w:rsidRPr="009A20A0">
        <w:t>в</w:t>
      </w:r>
      <w:r w:rsidRPr="009A20A0">
        <w:rPr>
          <w:spacing w:val="27"/>
        </w:rPr>
        <w:t xml:space="preserve"> </w:t>
      </w:r>
      <w:r w:rsidRPr="009A20A0">
        <w:t>Приложении</w:t>
      </w:r>
      <w:r w:rsidR="00C044C0" w:rsidRPr="009A20A0">
        <w:t xml:space="preserve"> </w:t>
      </w:r>
    </w:p>
    <w:p w:rsidR="008D6EEB" w:rsidRPr="001B5376" w:rsidRDefault="00DD72D4" w:rsidP="009A20A0">
      <w:pPr>
        <w:pStyle w:val="a3"/>
        <w:spacing w:before="1"/>
        <w:ind w:right="325"/>
      </w:pPr>
      <w:r w:rsidRPr="009A20A0">
        <w:t>№1</w:t>
      </w:r>
      <w:r w:rsidR="009D05DC" w:rsidRPr="009A20A0">
        <w:t>, и (или) появились новые дефекты (трансформации конструкций, трещины, разломы и т.п.)</w:t>
      </w:r>
      <w:r w:rsidR="000874EF" w:rsidRPr="009A20A0">
        <w:t xml:space="preserve">, </w:t>
      </w:r>
      <w:r w:rsidR="008D6EEB" w:rsidRPr="001B5376">
        <w:t>Заказчик вправе не принимать работы, а Подрядчик обязан возвратить полученные авансы по Договору в течении 5 (пяти) банковских дней с даты направления ему Заказчиком требования о возврате авансов.</w:t>
      </w:r>
    </w:p>
    <w:p w:rsidR="00597B2C" w:rsidRPr="009A20A0" w:rsidRDefault="009D05DC" w:rsidP="009A20A0">
      <w:pPr>
        <w:pStyle w:val="a4"/>
        <w:numPr>
          <w:ilvl w:val="1"/>
          <w:numId w:val="15"/>
        </w:numPr>
        <w:tabs>
          <w:tab w:val="left" w:pos="1346"/>
        </w:tabs>
        <w:spacing w:before="69"/>
        <w:ind w:right="322" w:firstLine="133"/>
        <w:rPr>
          <w:sz w:val="24"/>
        </w:rPr>
      </w:pPr>
      <w:r w:rsidRPr="009A20A0">
        <w:rPr>
          <w:sz w:val="24"/>
        </w:rPr>
        <w:t>Не позднее 5 (пяти) рабочих дней с момента подписания обеими сторонами Акта</w:t>
      </w:r>
      <w:r w:rsidR="00DD72D4" w:rsidRPr="009A20A0">
        <w:rPr>
          <w:sz w:val="24"/>
        </w:rPr>
        <w:t xml:space="preserve"> №2</w:t>
      </w:r>
      <w:r w:rsidRPr="009A20A0">
        <w:rPr>
          <w:sz w:val="24"/>
        </w:rPr>
        <w:t>, указанного в п.5.1. , Подрядчик представляет Заказчику два экземпляра Акта выполненных работ по форме КС-2, комплект исполнительной документации, справки о стоимости работ по форме КС-3, один экземпляр счета-фактуры. До момента направления Заказчику Акта выполненных работ Подрядчик должен передать Заказчику по передаточным актам полный комплект исполнительной документации, сертификаты, паспорта качества</w:t>
      </w:r>
      <w:r w:rsidR="00225FF5" w:rsidRPr="009A20A0">
        <w:rPr>
          <w:sz w:val="24"/>
        </w:rPr>
        <w:t>.</w:t>
      </w:r>
      <w:r w:rsidRPr="009A20A0">
        <w:rPr>
          <w:sz w:val="24"/>
        </w:rPr>
        <w:t xml:space="preserve"> В случае отсутствия какого-либо из указанных документов Заказчик вправе возвратить Подрядчику Акт выполненных работ без</w:t>
      </w:r>
      <w:r w:rsidRPr="009A20A0">
        <w:rPr>
          <w:spacing w:val="-7"/>
          <w:sz w:val="24"/>
        </w:rPr>
        <w:t xml:space="preserve"> </w:t>
      </w:r>
      <w:r w:rsidRPr="009A20A0">
        <w:rPr>
          <w:sz w:val="24"/>
        </w:rPr>
        <w:t>подписания.</w:t>
      </w:r>
    </w:p>
    <w:p w:rsidR="00597B2C" w:rsidRPr="009A20A0" w:rsidRDefault="009D05DC" w:rsidP="009A20A0">
      <w:pPr>
        <w:pStyle w:val="a3"/>
        <w:spacing w:before="1"/>
        <w:ind w:right="324" w:firstLine="60"/>
      </w:pPr>
      <w:r w:rsidRPr="009A20A0">
        <w:lastRenderedPageBreak/>
        <w:t>Заказчик в течение 5 (пяти) рабочих дней со дня получения акта приема-передачи работ обязан подписать Акт выполненных работ и направить Подрядчику один экземпляр подписанного акта, или направить Подрядчику мотивированный письменный отказ от приемки работ и (или) подписания акта.</w:t>
      </w:r>
    </w:p>
    <w:p w:rsidR="00597B2C" w:rsidRPr="009A20A0" w:rsidRDefault="009D05DC" w:rsidP="009A20A0">
      <w:pPr>
        <w:pStyle w:val="a4"/>
        <w:numPr>
          <w:ilvl w:val="1"/>
          <w:numId w:val="15"/>
        </w:numPr>
        <w:tabs>
          <w:tab w:val="left" w:pos="1331"/>
        </w:tabs>
        <w:ind w:right="326" w:firstLine="0"/>
        <w:rPr>
          <w:sz w:val="24"/>
        </w:rPr>
      </w:pPr>
      <w:r w:rsidRPr="009A20A0">
        <w:rPr>
          <w:sz w:val="24"/>
        </w:rPr>
        <w:t>В случае направления Заказчиком мотивированного письменного отказа от приемки работ и (или) подписания акта Подрядчик обязан устранить замечания в течении 7 (семи) рабочих дней. После этого процедура приемки работ осуществляется в соответствии с п.5.1-5.3.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4"/>
        <w:numPr>
          <w:ilvl w:val="1"/>
          <w:numId w:val="15"/>
        </w:numPr>
        <w:tabs>
          <w:tab w:val="left" w:pos="1374"/>
        </w:tabs>
        <w:spacing w:before="1"/>
        <w:ind w:right="331" w:firstLine="0"/>
        <w:rPr>
          <w:sz w:val="24"/>
        </w:rPr>
      </w:pPr>
      <w:r w:rsidRPr="009A20A0">
        <w:rPr>
          <w:sz w:val="24"/>
        </w:rPr>
        <w:t>В случае досрочного выполнения работ Подрядчиком Заказчик вправе досрочно принять и оплатить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работы.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068"/>
        </w:tabs>
        <w:ind w:left="4067"/>
        <w:jc w:val="both"/>
        <w:rPr>
          <w:sz w:val="24"/>
        </w:rPr>
      </w:pPr>
      <w:r w:rsidRPr="009A20A0">
        <w:rPr>
          <w:sz w:val="24"/>
        </w:rPr>
        <w:t>Ответственность сторон.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Риски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77"/>
        </w:tabs>
        <w:ind w:right="332" w:firstLine="0"/>
        <w:rPr>
          <w:sz w:val="24"/>
        </w:rPr>
      </w:pPr>
      <w:r w:rsidRPr="009A20A0">
        <w:rPr>
          <w:sz w:val="24"/>
        </w:rPr>
        <w:t>Сторона, нарушившая договор, обязана возместить другой стороне причиненные таким нарушением</w:t>
      </w:r>
      <w:r w:rsidRPr="009A20A0">
        <w:rPr>
          <w:spacing w:val="1"/>
          <w:sz w:val="24"/>
        </w:rPr>
        <w:t xml:space="preserve"> </w:t>
      </w:r>
      <w:r w:rsidRPr="009A20A0">
        <w:rPr>
          <w:sz w:val="24"/>
        </w:rPr>
        <w:t>убытки.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19"/>
        </w:tabs>
        <w:ind w:right="325" w:firstLine="0"/>
        <w:rPr>
          <w:sz w:val="24"/>
        </w:rPr>
      </w:pPr>
      <w:r w:rsidRPr="009A20A0">
        <w:rPr>
          <w:sz w:val="24"/>
        </w:rPr>
        <w:t>Подрядчик, предоставивший материалы и оборудование, отвечает за их соответствие настоящему Договору, государственным стандартам и техническим условиям и несет риск убытков, связанных с их ненадлежащим качеством. В случае если будет установлено, что Подрядчик применил материалы, не соответствующие указанным требованиям, Подрядчик обязан за свой счет без увеличения стоимости работ по настоящему Договору заменить материалы на надлежащие и в случае необходимости переделать работу с применением надлежащих материалов. В случае если Подрядчик откажется заменить материалы и (или) переделать работу, Заказчик вправе не принимать работу, а Подрядчик обязан вернуть все авансы, полученные от</w:t>
      </w:r>
      <w:r w:rsidRPr="009A20A0">
        <w:rPr>
          <w:spacing w:val="-5"/>
          <w:sz w:val="24"/>
        </w:rPr>
        <w:t xml:space="preserve"> </w:t>
      </w:r>
      <w:r w:rsidRPr="009A20A0">
        <w:rPr>
          <w:sz w:val="24"/>
        </w:rPr>
        <w:t>Заказчика.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34"/>
        </w:tabs>
        <w:ind w:right="325" w:firstLine="0"/>
        <w:rPr>
          <w:sz w:val="24"/>
        </w:rPr>
      </w:pPr>
      <w:r w:rsidRPr="009A20A0">
        <w:rPr>
          <w:sz w:val="24"/>
        </w:rPr>
        <w:t>Подрядчик несет ответственность перед Заказчиком и третьими лицами за качество выполненных им работ.</w:t>
      </w:r>
    </w:p>
    <w:p w:rsidR="00597B2C" w:rsidRPr="001B5376" w:rsidRDefault="009D05DC" w:rsidP="009A20A0">
      <w:pPr>
        <w:pStyle w:val="a4"/>
        <w:numPr>
          <w:ilvl w:val="1"/>
          <w:numId w:val="5"/>
        </w:numPr>
        <w:tabs>
          <w:tab w:val="left" w:pos="1343"/>
        </w:tabs>
        <w:ind w:right="326" w:firstLine="0"/>
        <w:rPr>
          <w:color w:val="FF0000"/>
          <w:sz w:val="24"/>
        </w:rPr>
      </w:pPr>
      <w:r w:rsidRPr="001B5376">
        <w:rPr>
          <w:sz w:val="24"/>
        </w:rPr>
        <w:t>Все риски гибели результата выполненных работ, материалов до момента приемки работ Заказчиком</w:t>
      </w:r>
      <w:r w:rsidR="00677AD2" w:rsidRPr="001B5376">
        <w:rPr>
          <w:sz w:val="24"/>
        </w:rPr>
        <w:t>,</w:t>
      </w:r>
      <w:r w:rsidR="00477DE3" w:rsidRPr="001B5376">
        <w:rPr>
          <w:sz w:val="24"/>
        </w:rPr>
        <w:t xml:space="preserve"> </w:t>
      </w:r>
      <w:r w:rsidRPr="001B5376">
        <w:rPr>
          <w:sz w:val="24"/>
        </w:rPr>
        <w:t>несет</w:t>
      </w:r>
      <w:r w:rsidRPr="001B5376">
        <w:rPr>
          <w:spacing w:val="-2"/>
          <w:sz w:val="24"/>
        </w:rPr>
        <w:t xml:space="preserve"> </w:t>
      </w:r>
      <w:r w:rsidRPr="001B5376">
        <w:rPr>
          <w:sz w:val="24"/>
        </w:rPr>
        <w:t>Подрядчик.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46"/>
        </w:tabs>
        <w:ind w:right="333" w:firstLine="0"/>
        <w:rPr>
          <w:sz w:val="24"/>
        </w:rPr>
      </w:pPr>
      <w:r w:rsidRPr="009A20A0">
        <w:rPr>
          <w:sz w:val="24"/>
        </w:rPr>
        <w:t>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</w:t>
      </w:r>
      <w:r w:rsidRPr="009A20A0">
        <w:rPr>
          <w:spacing w:val="-27"/>
          <w:sz w:val="24"/>
        </w:rPr>
        <w:t xml:space="preserve"> </w:t>
      </w:r>
      <w:r w:rsidRPr="009A20A0">
        <w:rPr>
          <w:sz w:val="24"/>
        </w:rPr>
        <w:t>выбору:</w:t>
      </w:r>
    </w:p>
    <w:p w:rsidR="00597B2C" w:rsidRPr="009A20A0" w:rsidRDefault="009D05DC" w:rsidP="009A20A0">
      <w:pPr>
        <w:pStyle w:val="a4"/>
        <w:numPr>
          <w:ilvl w:val="0"/>
          <w:numId w:val="4"/>
        </w:numPr>
        <w:tabs>
          <w:tab w:val="left" w:pos="1166"/>
        </w:tabs>
        <w:spacing w:before="5" w:line="237" w:lineRule="auto"/>
        <w:ind w:right="329" w:hanging="283"/>
        <w:rPr>
          <w:sz w:val="24"/>
        </w:rPr>
      </w:pPr>
      <w:r w:rsidRPr="009A20A0">
        <w:rPr>
          <w:sz w:val="24"/>
        </w:rPr>
        <w:t>Потребовать от Подрядчика безвозмездного устранения недостатков. В этом случае Подрядчик обязан устранить недостатки в течение 30 дней со дня поступления претензии от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Заказчика.</w:t>
      </w:r>
    </w:p>
    <w:p w:rsidR="00597B2C" w:rsidRPr="009A20A0" w:rsidRDefault="009D05DC" w:rsidP="009A20A0">
      <w:pPr>
        <w:pStyle w:val="a4"/>
        <w:numPr>
          <w:ilvl w:val="0"/>
          <w:numId w:val="4"/>
        </w:numPr>
        <w:tabs>
          <w:tab w:val="left" w:pos="1166"/>
        </w:tabs>
        <w:spacing w:before="5" w:line="293" w:lineRule="exact"/>
        <w:ind w:hanging="283"/>
        <w:rPr>
          <w:sz w:val="24"/>
        </w:rPr>
      </w:pPr>
      <w:r w:rsidRPr="009A20A0">
        <w:rPr>
          <w:sz w:val="24"/>
        </w:rPr>
        <w:t>Потребовать от Подрядчика соразмерного уменьшения установленной за работу</w:t>
      </w:r>
      <w:r w:rsidRPr="009A20A0">
        <w:rPr>
          <w:spacing w:val="-23"/>
          <w:sz w:val="24"/>
        </w:rPr>
        <w:t xml:space="preserve"> </w:t>
      </w:r>
      <w:r w:rsidRPr="009A20A0">
        <w:rPr>
          <w:sz w:val="24"/>
        </w:rPr>
        <w:t>цены.</w:t>
      </w:r>
    </w:p>
    <w:p w:rsidR="00597B2C" w:rsidRPr="009A20A0" w:rsidRDefault="009D05DC" w:rsidP="009A20A0">
      <w:pPr>
        <w:pStyle w:val="a4"/>
        <w:numPr>
          <w:ilvl w:val="0"/>
          <w:numId w:val="4"/>
        </w:numPr>
        <w:tabs>
          <w:tab w:val="left" w:pos="1166"/>
        </w:tabs>
        <w:spacing w:before="2" w:line="237" w:lineRule="auto"/>
        <w:ind w:right="332" w:hanging="283"/>
        <w:rPr>
          <w:sz w:val="24"/>
        </w:rPr>
      </w:pPr>
      <w:r w:rsidRPr="009A20A0">
        <w:rPr>
          <w:sz w:val="24"/>
        </w:rPr>
        <w:t>Устранить недостатки своими силами или привлечь для их устранения третье лицо с отнесением расходов на устранение недостатков на</w:t>
      </w:r>
      <w:r w:rsidRPr="009A20A0">
        <w:rPr>
          <w:spacing w:val="-5"/>
          <w:sz w:val="24"/>
        </w:rPr>
        <w:t xml:space="preserve"> </w:t>
      </w:r>
      <w:r w:rsidRPr="009A20A0">
        <w:rPr>
          <w:sz w:val="24"/>
        </w:rPr>
        <w:t>Подрядчика.</w:t>
      </w:r>
    </w:p>
    <w:p w:rsidR="00597B2C" w:rsidRPr="009A20A0" w:rsidRDefault="009D05DC" w:rsidP="009A20A0">
      <w:pPr>
        <w:pStyle w:val="a4"/>
        <w:numPr>
          <w:ilvl w:val="0"/>
          <w:numId w:val="4"/>
        </w:numPr>
        <w:tabs>
          <w:tab w:val="left" w:pos="1166"/>
        </w:tabs>
        <w:spacing w:before="5" w:line="237" w:lineRule="auto"/>
        <w:ind w:right="329" w:hanging="283"/>
        <w:rPr>
          <w:sz w:val="24"/>
        </w:rPr>
      </w:pPr>
      <w:r w:rsidRPr="009A20A0">
        <w:rPr>
          <w:sz w:val="24"/>
        </w:rPr>
        <w:t>Отказаться от оплаты услуг Подрядчика по настоящему Договору и потребовать возмещения убытков (в т.ч. упущенной</w:t>
      </w:r>
      <w:r w:rsidRPr="009A20A0">
        <w:rPr>
          <w:spacing w:val="3"/>
          <w:sz w:val="24"/>
        </w:rPr>
        <w:t xml:space="preserve"> </w:t>
      </w:r>
      <w:r w:rsidRPr="009A20A0">
        <w:rPr>
          <w:sz w:val="24"/>
        </w:rPr>
        <w:t>выгоды).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89"/>
        </w:tabs>
        <w:ind w:right="327" w:firstLine="0"/>
        <w:rPr>
          <w:sz w:val="24"/>
        </w:rPr>
      </w:pPr>
      <w:r w:rsidRPr="009A20A0">
        <w:rPr>
          <w:sz w:val="24"/>
        </w:rPr>
        <w:t>В случае нарушения Стороной сроков исполнения обязательств по настоящему договору, Сторона, чьи права были нарушены, вправе потребовать уплаты пени от нарушившей стороны в размере 0,1 % за каждый день просрочки от стоимости просроченного к исполнению обязательства. При этом Стороны договорились, что пеня</w:t>
      </w:r>
      <w:r w:rsidRPr="009A20A0">
        <w:rPr>
          <w:spacing w:val="-25"/>
          <w:sz w:val="24"/>
        </w:rPr>
        <w:t xml:space="preserve"> </w:t>
      </w:r>
      <w:r w:rsidRPr="009A20A0">
        <w:rPr>
          <w:sz w:val="24"/>
        </w:rPr>
        <w:t>не</w:t>
      </w:r>
    </w:p>
    <w:p w:rsidR="00597B2C" w:rsidRPr="009A20A0" w:rsidRDefault="00597B2C" w:rsidP="009A20A0">
      <w:pPr>
        <w:jc w:val="both"/>
        <w:rPr>
          <w:sz w:val="24"/>
        </w:rPr>
        <w:sectPr w:rsidR="00597B2C" w:rsidRPr="009A20A0">
          <w:pgSz w:w="11910" w:h="16840"/>
          <w:pgMar w:top="900" w:right="520" w:bottom="280" w:left="820" w:header="720" w:footer="720" w:gutter="0"/>
          <w:cols w:space="720"/>
        </w:sectPr>
      </w:pPr>
    </w:p>
    <w:p w:rsidR="00597B2C" w:rsidRPr="009A20A0" w:rsidRDefault="009D05DC" w:rsidP="009A20A0">
      <w:pPr>
        <w:pStyle w:val="a3"/>
        <w:spacing w:before="69"/>
        <w:ind w:right="334"/>
      </w:pPr>
      <w:r w:rsidRPr="009A20A0">
        <w:lastRenderedPageBreak/>
        <w:t>начисляется и не уплачивается при просрочке Заказчиком уплаты аванса (авансовых платежей).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41"/>
        </w:tabs>
        <w:ind w:right="323" w:firstLine="0"/>
        <w:rPr>
          <w:sz w:val="24"/>
        </w:rPr>
      </w:pPr>
      <w:r w:rsidRPr="009A20A0">
        <w:rPr>
          <w:sz w:val="24"/>
        </w:rPr>
        <w:t>За ущерб, причиненный Заказчику, третьим лицам в процессе выполнения работ, а также вследствие их выполнения отвечает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Подрядчик.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17"/>
        </w:tabs>
        <w:spacing w:before="1"/>
        <w:ind w:right="330" w:firstLine="0"/>
        <w:rPr>
          <w:sz w:val="24"/>
        </w:rPr>
      </w:pPr>
      <w:r w:rsidRPr="009A20A0">
        <w:rPr>
          <w:sz w:val="24"/>
        </w:rPr>
        <w:t>Возмещение убытков не освобождают сторону, нарушившую договор, от исполнения своих обязательств в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натуре.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310"/>
        </w:tabs>
        <w:ind w:right="325" w:firstLine="0"/>
        <w:rPr>
          <w:sz w:val="24"/>
        </w:rPr>
      </w:pPr>
      <w:r w:rsidRPr="009A20A0">
        <w:rPr>
          <w:sz w:val="24"/>
        </w:rPr>
        <w:t>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без разрешения (патента) на работу (если наличие такого разрешения (патента) предусмотрено законодательством) и (или) не прошедших миграционный учет, ответственность несет Подрядчик.</w:t>
      </w:r>
    </w:p>
    <w:p w:rsidR="00597B2C" w:rsidRPr="009A20A0" w:rsidRDefault="009D05DC" w:rsidP="009A20A0">
      <w:pPr>
        <w:pStyle w:val="a4"/>
        <w:numPr>
          <w:ilvl w:val="1"/>
          <w:numId w:val="5"/>
        </w:numPr>
        <w:tabs>
          <w:tab w:val="left" w:pos="1432"/>
        </w:tabs>
        <w:ind w:right="327" w:firstLine="0"/>
        <w:rPr>
          <w:sz w:val="24"/>
        </w:rPr>
      </w:pPr>
      <w:r w:rsidRPr="009A20A0">
        <w:rPr>
          <w:sz w:val="24"/>
        </w:rPr>
        <w:t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</w:t>
      </w:r>
      <w:r w:rsidRPr="009A20A0">
        <w:rPr>
          <w:spacing w:val="-2"/>
          <w:sz w:val="24"/>
        </w:rPr>
        <w:t xml:space="preserve"> </w:t>
      </w:r>
      <w:r w:rsidRPr="009A20A0">
        <w:rPr>
          <w:sz w:val="24"/>
        </w:rPr>
        <w:t>законодательства.</w:t>
      </w:r>
    </w:p>
    <w:p w:rsidR="00597B2C" w:rsidRPr="009A20A0" w:rsidRDefault="009D05DC" w:rsidP="009A20A0">
      <w:pPr>
        <w:pStyle w:val="a3"/>
        <w:spacing w:before="1"/>
        <w:ind w:right="321" w:firstLine="659"/>
      </w:pPr>
      <w:r w:rsidRPr="009A20A0">
        <w:t>Стороны договорились о том, что документом, подтверждающим возникновение оснований для уплаты Подрядчиком Заказчику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доначислении Заказчику соответствующих сумм НДС, о начислении пени, о привлечении Заказчика к налоговой ответственности в связи с неуплатой соответствующей суммы НДС), а в случае предъявления Подрядчиком мотивированного возражения в отношении решения налогового органа - вступившее в законную силу решение суда.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293"/>
        </w:tabs>
        <w:ind w:left="4293"/>
        <w:jc w:val="both"/>
        <w:rPr>
          <w:sz w:val="24"/>
        </w:rPr>
      </w:pPr>
      <w:r w:rsidRPr="009A20A0">
        <w:rPr>
          <w:sz w:val="24"/>
        </w:rPr>
        <w:t>Прочие условия. Гарантия.</w:t>
      </w:r>
    </w:p>
    <w:p w:rsidR="00597B2C" w:rsidRPr="009A20A0" w:rsidRDefault="009D05DC" w:rsidP="009A20A0">
      <w:pPr>
        <w:pStyle w:val="a3"/>
        <w:ind w:right="323"/>
      </w:pPr>
      <w:r w:rsidRPr="009A20A0">
        <w:t>7.1</w:t>
      </w:r>
      <w:ins w:id="8" w:author="KozlovaEP" w:date="2019-10-15T15:32:00Z">
        <w:r w:rsidR="00225FF5" w:rsidRPr="009A20A0">
          <w:t>.</w:t>
        </w:r>
      </w:ins>
      <w:r w:rsidRPr="009A20A0">
        <w:t xml:space="preserve"> Гарантии качества распространяются на все конструктивные элементы, материалы и работы, выполненные Подрядчиком по настоящему договору. В течении всего гарантийного срока результат работ по настоящему договору должен сохранять свои эксплуатационные свойства, в том числе возможность использования его для целей, указанных в Договоре без каких-либо ограничений, соответствовать требованиям действующей нормативно-технической документаци</w:t>
      </w:r>
      <w:r w:rsidR="000874EF" w:rsidRPr="009A20A0">
        <w:t>и</w:t>
      </w:r>
      <w:r w:rsidRPr="009A20A0">
        <w:t>.</w:t>
      </w:r>
    </w:p>
    <w:p w:rsidR="00597B2C" w:rsidRPr="009A20A0" w:rsidRDefault="009D05DC" w:rsidP="009A20A0">
      <w:pPr>
        <w:pStyle w:val="a4"/>
        <w:numPr>
          <w:ilvl w:val="1"/>
          <w:numId w:val="3"/>
        </w:numPr>
        <w:tabs>
          <w:tab w:val="left" w:pos="1324"/>
        </w:tabs>
        <w:spacing w:before="1"/>
        <w:ind w:right="323" w:firstLine="0"/>
        <w:rPr>
          <w:sz w:val="24"/>
        </w:rPr>
      </w:pPr>
      <w:r w:rsidRPr="009A20A0">
        <w:rPr>
          <w:sz w:val="24"/>
        </w:rPr>
        <w:t>Гарантийный срок на работы по настоящему договору устанавливается 60 месяцев с даты подписания обеими сторонами акта выполненных работ (форма КС-2,). В течении всего гарантийного срока результат работ, выполненных Подрядчиком, должен соответствовать цели, указанной в пункте 1.1. Договора. Подрядчик гарантирует, что техническое состояние строительных конструкций и оборудования после приемки работ по усилению грунтов основания не должно ухудшаться по сравнению с результатами исполнительных съемок, выполненных после завершения работ в соответствии с п. 5.1. Договора (вертикальные и горизонтальные отклонения строительных конструкций и параметры существующих дефектов (деформаций, трещин, разломов, и прочих) не должны изменяться по сравнению параметрами, зафиксированными в Акт</w:t>
      </w:r>
      <w:r w:rsidR="00DD72D4" w:rsidRPr="009A20A0">
        <w:rPr>
          <w:sz w:val="24"/>
        </w:rPr>
        <w:t>е №2</w:t>
      </w:r>
      <w:r w:rsidRPr="009A20A0">
        <w:rPr>
          <w:sz w:val="24"/>
        </w:rPr>
        <w:t>, подписанн</w:t>
      </w:r>
      <w:r w:rsidR="00DD72D4" w:rsidRPr="009A20A0">
        <w:rPr>
          <w:sz w:val="24"/>
        </w:rPr>
        <w:t>ым</w:t>
      </w:r>
      <w:r w:rsidRPr="009A20A0">
        <w:rPr>
          <w:spacing w:val="46"/>
          <w:sz w:val="24"/>
        </w:rPr>
        <w:t xml:space="preserve"> </w:t>
      </w:r>
      <w:r w:rsidRPr="009A20A0">
        <w:rPr>
          <w:sz w:val="24"/>
        </w:rPr>
        <w:t>в</w:t>
      </w:r>
      <w:r w:rsidRPr="009A20A0">
        <w:rPr>
          <w:spacing w:val="45"/>
          <w:sz w:val="24"/>
        </w:rPr>
        <w:t xml:space="preserve"> </w:t>
      </w:r>
      <w:r w:rsidRPr="009A20A0">
        <w:rPr>
          <w:sz w:val="24"/>
        </w:rPr>
        <w:t>соответствии</w:t>
      </w:r>
      <w:r w:rsidRPr="009A20A0">
        <w:rPr>
          <w:spacing w:val="46"/>
          <w:sz w:val="24"/>
        </w:rPr>
        <w:t xml:space="preserve"> </w:t>
      </w:r>
      <w:r w:rsidRPr="009A20A0">
        <w:rPr>
          <w:sz w:val="24"/>
        </w:rPr>
        <w:t>с</w:t>
      </w:r>
      <w:r w:rsidRPr="009A20A0">
        <w:rPr>
          <w:spacing w:val="44"/>
          <w:sz w:val="24"/>
        </w:rPr>
        <w:t xml:space="preserve"> </w:t>
      </w:r>
      <w:r w:rsidRPr="009A20A0">
        <w:rPr>
          <w:sz w:val="24"/>
        </w:rPr>
        <w:t>п.5.1</w:t>
      </w:r>
      <w:r w:rsidRPr="009A20A0">
        <w:rPr>
          <w:spacing w:val="45"/>
          <w:sz w:val="24"/>
        </w:rPr>
        <w:t xml:space="preserve"> </w:t>
      </w:r>
      <w:r w:rsidRPr="009A20A0">
        <w:rPr>
          <w:sz w:val="24"/>
        </w:rPr>
        <w:t>Договора</w:t>
      </w:r>
      <w:r w:rsidR="00DD72D4" w:rsidRPr="009A20A0">
        <w:rPr>
          <w:sz w:val="24"/>
        </w:rPr>
        <w:t>,</w:t>
      </w:r>
      <w:r w:rsidRPr="009A20A0">
        <w:rPr>
          <w:spacing w:val="48"/>
          <w:sz w:val="24"/>
        </w:rPr>
        <w:t xml:space="preserve"> </w:t>
      </w:r>
      <w:r w:rsidRPr="009A20A0">
        <w:rPr>
          <w:sz w:val="24"/>
        </w:rPr>
        <w:t>более</w:t>
      </w:r>
      <w:r w:rsidRPr="009A20A0">
        <w:rPr>
          <w:spacing w:val="46"/>
          <w:sz w:val="24"/>
        </w:rPr>
        <w:t xml:space="preserve"> </w:t>
      </w:r>
      <w:r w:rsidRPr="009A20A0">
        <w:rPr>
          <w:sz w:val="24"/>
        </w:rPr>
        <w:t>чем</w:t>
      </w:r>
      <w:r w:rsidRPr="009A20A0">
        <w:rPr>
          <w:spacing w:val="45"/>
          <w:sz w:val="24"/>
        </w:rPr>
        <w:t xml:space="preserve"> </w:t>
      </w:r>
      <w:r w:rsidRPr="009A20A0">
        <w:rPr>
          <w:sz w:val="24"/>
        </w:rPr>
        <w:t>на</w:t>
      </w:r>
      <w:r w:rsidRPr="009A20A0">
        <w:rPr>
          <w:spacing w:val="48"/>
          <w:sz w:val="24"/>
        </w:rPr>
        <w:t xml:space="preserve"> </w:t>
      </w:r>
      <w:r w:rsidR="000874EF" w:rsidRPr="009A20A0">
        <w:rPr>
          <w:spacing w:val="48"/>
          <w:sz w:val="24"/>
        </w:rPr>
        <w:t xml:space="preserve">предельные </w:t>
      </w:r>
      <w:r w:rsidRPr="009A20A0">
        <w:rPr>
          <w:sz w:val="24"/>
        </w:rPr>
        <w:t>допустим</w:t>
      </w:r>
      <w:r w:rsidR="000874EF" w:rsidRPr="009A20A0">
        <w:rPr>
          <w:sz w:val="24"/>
        </w:rPr>
        <w:t>ые</w:t>
      </w:r>
      <w:r w:rsidRPr="009A20A0">
        <w:rPr>
          <w:spacing w:val="48"/>
          <w:sz w:val="24"/>
        </w:rPr>
        <w:t xml:space="preserve"> </w:t>
      </w:r>
      <w:r w:rsidR="00231BF9" w:rsidRPr="009A20A0">
        <w:rPr>
          <w:sz w:val="24"/>
        </w:rPr>
        <w:t>отклонени</w:t>
      </w:r>
      <w:r w:rsidR="000874EF" w:rsidRPr="009A20A0">
        <w:rPr>
          <w:sz w:val="24"/>
        </w:rPr>
        <w:t>я</w:t>
      </w:r>
      <w:r w:rsidRPr="009A20A0">
        <w:rPr>
          <w:sz w:val="24"/>
        </w:rPr>
        <w:t>,</w:t>
      </w:r>
    </w:p>
    <w:p w:rsidR="00597B2C" w:rsidRPr="009A20A0" w:rsidRDefault="00597B2C" w:rsidP="009A20A0">
      <w:pPr>
        <w:jc w:val="both"/>
        <w:rPr>
          <w:sz w:val="24"/>
        </w:rPr>
        <w:sectPr w:rsidR="00597B2C" w:rsidRPr="009A20A0">
          <w:pgSz w:w="11910" w:h="16840"/>
          <w:pgMar w:top="900" w:right="520" w:bottom="280" w:left="820" w:header="720" w:footer="720" w:gutter="0"/>
          <w:cols w:space="720"/>
        </w:sectPr>
      </w:pPr>
    </w:p>
    <w:p w:rsidR="00597B2C" w:rsidRPr="009A20A0" w:rsidRDefault="009D05DC" w:rsidP="009A20A0">
      <w:pPr>
        <w:pStyle w:val="a3"/>
        <w:spacing w:before="69"/>
        <w:ind w:right="323"/>
      </w:pPr>
      <w:r w:rsidRPr="009A20A0">
        <w:lastRenderedPageBreak/>
        <w:t>указанн</w:t>
      </w:r>
      <w:r w:rsidR="000874EF" w:rsidRPr="009A20A0">
        <w:t>ые</w:t>
      </w:r>
      <w:r w:rsidRPr="009A20A0">
        <w:t xml:space="preserve"> в Приложении №1</w:t>
      </w:r>
      <w:r w:rsidR="000874EF" w:rsidRPr="009A20A0">
        <w:t>.</w:t>
      </w:r>
      <w:r w:rsidRPr="009A20A0">
        <w:t xml:space="preserve"> Появление новых дефектов в виде трансформаций, трещин, разломов в существующих строительных конструкциях, их отклонений от вертикали и горизонтали, не допускается. Подрядчик гарантирует отсутствие повреждений, разрушения здания или его части (или его отдельных элементов), указанного в п. 1.1., в связи с просадками грунта (основания) на усиленном участке, на котором произвел усиление грунтов Подрядчик.</w:t>
      </w:r>
    </w:p>
    <w:p w:rsidR="00597B2C" w:rsidRPr="009A20A0" w:rsidRDefault="009D05DC" w:rsidP="001B5376">
      <w:pPr>
        <w:pStyle w:val="a4"/>
        <w:numPr>
          <w:ilvl w:val="1"/>
          <w:numId w:val="3"/>
        </w:numPr>
        <w:tabs>
          <w:tab w:val="left" w:pos="1329"/>
        </w:tabs>
        <w:spacing w:before="1"/>
        <w:ind w:right="330" w:firstLine="111"/>
      </w:pPr>
      <w:r w:rsidRPr="009A20A0">
        <w:rPr>
          <w:sz w:val="24"/>
        </w:rPr>
        <w:t xml:space="preserve">Подрядчик обязан за свой счет устранить дефекты, выявленные в результатах работ по настоящему Договору (в том числе полностью переделать работу) в течение гарантийного срока. Устранение дефектов производится в 21-дневный срок после получения сообщения от Заказчика о выявленных дефектах. </w:t>
      </w:r>
      <w:r w:rsidRPr="009A20A0">
        <w:t>Если Подрядчик в установленный настоящим пунктом срок не устранит дефекты, Заказчик вправе без согласования с Подрядчиком самостоятельно или с привлечением третьих лиц устранить дефекты с последующей компенсацией произведенных затрат Подрядчиком. Подрядчик обязан компенсировать Заказчику все затраты, связанные с устранением дефектов, выявленных в течении гарантийного срока, в течении 21 календарного дня с момента получения письменного требования Заказчика о компенсации затрат.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392"/>
        </w:tabs>
        <w:ind w:left="4391"/>
        <w:jc w:val="both"/>
        <w:rPr>
          <w:sz w:val="24"/>
        </w:rPr>
      </w:pPr>
      <w:r w:rsidRPr="009A20A0">
        <w:rPr>
          <w:sz w:val="24"/>
        </w:rPr>
        <w:t>Срок действия</w:t>
      </w:r>
      <w:r w:rsidRPr="009A20A0">
        <w:rPr>
          <w:spacing w:val="-1"/>
          <w:sz w:val="24"/>
        </w:rPr>
        <w:t xml:space="preserve"> </w:t>
      </w:r>
      <w:r w:rsidRPr="009A20A0">
        <w:rPr>
          <w:sz w:val="24"/>
        </w:rPr>
        <w:t>Договора.</w:t>
      </w:r>
    </w:p>
    <w:p w:rsidR="00597B2C" w:rsidRPr="009A20A0" w:rsidRDefault="009D05DC" w:rsidP="009A20A0">
      <w:pPr>
        <w:pStyle w:val="a3"/>
        <w:ind w:right="323"/>
      </w:pPr>
      <w:r w:rsidRPr="009A20A0">
        <w:t>8.1 Настоящий договор действует с момента его подписания и до полного исполнения Сторонами принятых на себя обязательств, включая гарантийный срок согласно п. 7.2.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4221"/>
        </w:tabs>
        <w:ind w:left="4221"/>
        <w:jc w:val="both"/>
        <w:rPr>
          <w:sz w:val="24"/>
        </w:rPr>
      </w:pPr>
      <w:r w:rsidRPr="009A20A0">
        <w:rPr>
          <w:sz w:val="24"/>
        </w:rPr>
        <w:t>Заключительные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положения</w:t>
      </w:r>
    </w:p>
    <w:p w:rsidR="00597B2C" w:rsidRPr="009A20A0" w:rsidRDefault="009D05DC" w:rsidP="009A20A0">
      <w:pPr>
        <w:pStyle w:val="a4"/>
        <w:numPr>
          <w:ilvl w:val="1"/>
          <w:numId w:val="2"/>
        </w:numPr>
        <w:tabs>
          <w:tab w:val="left" w:pos="1444"/>
        </w:tabs>
        <w:ind w:right="335" w:firstLine="0"/>
        <w:rPr>
          <w:sz w:val="24"/>
        </w:rPr>
      </w:pPr>
      <w:r w:rsidRPr="009A20A0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</w:t>
      </w:r>
      <w:r w:rsidRPr="009A20A0">
        <w:rPr>
          <w:spacing w:val="-6"/>
          <w:sz w:val="24"/>
        </w:rPr>
        <w:t xml:space="preserve"> </w:t>
      </w:r>
      <w:r w:rsidRPr="009A20A0">
        <w:rPr>
          <w:sz w:val="24"/>
        </w:rPr>
        <w:t>Федерации.</w:t>
      </w:r>
    </w:p>
    <w:p w:rsidR="00597B2C" w:rsidRPr="009A20A0" w:rsidRDefault="009D05DC" w:rsidP="009A20A0">
      <w:pPr>
        <w:pStyle w:val="a4"/>
        <w:numPr>
          <w:ilvl w:val="1"/>
          <w:numId w:val="2"/>
        </w:numPr>
        <w:tabs>
          <w:tab w:val="left" w:pos="1312"/>
        </w:tabs>
        <w:spacing w:before="1"/>
        <w:ind w:right="329" w:firstLine="0"/>
        <w:rPr>
          <w:sz w:val="24"/>
        </w:rPr>
      </w:pPr>
      <w:r w:rsidRPr="009A20A0">
        <w:rPr>
          <w:sz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</w:t>
      </w:r>
      <w:r w:rsidRPr="009A20A0">
        <w:rPr>
          <w:spacing w:val="-11"/>
          <w:sz w:val="24"/>
        </w:rPr>
        <w:t xml:space="preserve"> </w:t>
      </w:r>
      <w:r w:rsidRPr="009A20A0">
        <w:rPr>
          <w:sz w:val="24"/>
        </w:rPr>
        <w:t>сторонами.</w:t>
      </w:r>
    </w:p>
    <w:p w:rsidR="00597B2C" w:rsidRPr="009A20A0" w:rsidRDefault="009D05DC" w:rsidP="009A20A0">
      <w:pPr>
        <w:pStyle w:val="a3"/>
        <w:ind w:right="328" w:firstLine="539"/>
        <w:rPr>
          <w:color w:val="00B050"/>
        </w:rPr>
      </w:pPr>
      <w:r w:rsidRPr="009A20A0">
        <w:t>При возникновении споров по настоящему договору обязательным является предъявление претензии, срок рассмотрения которой устанавливается в 10 календарных дней с даты ее вручения стороне.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письмом с уведомлением о вручении</w:t>
      </w:r>
      <w:r w:rsidR="00DF370F">
        <w:t xml:space="preserve"> в</w:t>
      </w:r>
      <w:r w:rsidRPr="009A20A0">
        <w:t xml:space="preserve"> случае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  <w:r w:rsidR="003E7649" w:rsidRPr="009A20A0">
        <w:t xml:space="preserve"> </w:t>
      </w:r>
    </w:p>
    <w:p w:rsidR="00597B2C" w:rsidRPr="009A20A0" w:rsidRDefault="009D05DC" w:rsidP="009A20A0">
      <w:pPr>
        <w:pStyle w:val="a3"/>
        <w:spacing w:before="3" w:line="237" w:lineRule="auto"/>
        <w:ind w:right="327"/>
      </w:pPr>
      <w:r w:rsidRPr="009A20A0">
        <w:t>9.3</w:t>
      </w:r>
      <w:r w:rsidR="00DF370F">
        <w:t>.</w:t>
      </w:r>
      <w:r w:rsidRPr="009A20A0">
        <w:t xml:space="preserve"> При неурегулировании в процессе переговоров спорных вопросов, споры разрешаются в Арбитражном суде Волгоградской</w:t>
      </w:r>
      <w:r w:rsidRPr="009A20A0">
        <w:rPr>
          <w:spacing w:val="-2"/>
        </w:rPr>
        <w:t xml:space="preserve"> </w:t>
      </w:r>
      <w:r w:rsidRPr="009A20A0">
        <w:t>области.</w:t>
      </w:r>
    </w:p>
    <w:p w:rsidR="00597B2C" w:rsidRPr="009A20A0" w:rsidRDefault="009D05DC" w:rsidP="009A20A0">
      <w:pPr>
        <w:pStyle w:val="a4"/>
        <w:numPr>
          <w:ilvl w:val="1"/>
          <w:numId w:val="1"/>
        </w:numPr>
        <w:tabs>
          <w:tab w:val="left" w:pos="1317"/>
        </w:tabs>
        <w:spacing w:before="69"/>
        <w:ind w:right="333" w:firstLine="0"/>
        <w:rPr>
          <w:sz w:val="24"/>
        </w:rPr>
      </w:pPr>
      <w:r w:rsidRPr="009A20A0">
        <w:rPr>
          <w:sz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сторон.</w:t>
      </w:r>
    </w:p>
    <w:p w:rsidR="00597B2C" w:rsidRPr="009A20A0" w:rsidRDefault="009D05DC" w:rsidP="009A20A0">
      <w:pPr>
        <w:pStyle w:val="a4"/>
        <w:numPr>
          <w:ilvl w:val="1"/>
          <w:numId w:val="1"/>
        </w:numPr>
        <w:tabs>
          <w:tab w:val="left" w:pos="1303"/>
        </w:tabs>
        <w:spacing w:before="1"/>
        <w:ind w:left="1302" w:hanging="420"/>
        <w:rPr>
          <w:sz w:val="24"/>
        </w:rPr>
      </w:pPr>
      <w:r w:rsidRPr="009A20A0">
        <w:rPr>
          <w:sz w:val="24"/>
        </w:rPr>
        <w:t>Все уведомления и сообщения должны направляться в письменной</w:t>
      </w:r>
      <w:r w:rsidRPr="009A20A0">
        <w:rPr>
          <w:spacing w:val="-6"/>
          <w:sz w:val="24"/>
        </w:rPr>
        <w:t xml:space="preserve"> </w:t>
      </w:r>
      <w:r w:rsidRPr="009A20A0">
        <w:rPr>
          <w:sz w:val="24"/>
        </w:rPr>
        <w:t>форме.</w:t>
      </w:r>
    </w:p>
    <w:p w:rsidR="00597B2C" w:rsidRPr="009A20A0" w:rsidRDefault="009D05DC" w:rsidP="009A20A0">
      <w:pPr>
        <w:pStyle w:val="a4"/>
        <w:numPr>
          <w:ilvl w:val="1"/>
          <w:numId w:val="1"/>
        </w:numPr>
        <w:tabs>
          <w:tab w:val="left" w:pos="1470"/>
        </w:tabs>
        <w:ind w:right="333" w:firstLine="0"/>
        <w:rPr>
          <w:sz w:val="24"/>
        </w:rPr>
      </w:pPr>
      <w:r w:rsidRPr="009A20A0">
        <w:rPr>
          <w:sz w:val="24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Подписывая </w:t>
      </w:r>
      <w:proofErr w:type="gramStart"/>
      <w:r w:rsidRPr="009A20A0">
        <w:rPr>
          <w:sz w:val="24"/>
        </w:rPr>
        <w:t>настоящий Договор Стороны</w:t>
      </w:r>
      <w:proofErr w:type="gramEnd"/>
      <w:r w:rsidRPr="009A20A0">
        <w:rPr>
          <w:sz w:val="24"/>
        </w:rPr>
        <w:t xml:space="preserve"> подтверждают, что сделка вытекает из их обычной хозяйственной деятельности.</w:t>
      </w:r>
    </w:p>
    <w:p w:rsidR="003F23BE" w:rsidRPr="009A20A0" w:rsidRDefault="003F23BE" w:rsidP="00DF370F">
      <w:pPr>
        <w:pStyle w:val="a4"/>
        <w:numPr>
          <w:ilvl w:val="1"/>
          <w:numId w:val="1"/>
        </w:numPr>
        <w:tabs>
          <w:tab w:val="left" w:pos="1470"/>
        </w:tabs>
        <w:ind w:right="333" w:hanging="31"/>
        <w:rPr>
          <w:sz w:val="24"/>
        </w:rPr>
      </w:pPr>
      <w:r w:rsidRPr="009A20A0">
        <w:rPr>
          <w:sz w:val="24"/>
        </w:rPr>
        <w:t>Для переписки и обмена документами, для которых договором предусмотрена возможность направления сообщений на электронную почту, Стороны согласовывают перечень адресов электронной почты для переписки и обмена документами по настоящему Договору:</w:t>
      </w:r>
    </w:p>
    <w:p w:rsidR="003F23BE" w:rsidRPr="009A20A0" w:rsidRDefault="003F23BE" w:rsidP="009A20A0">
      <w:pPr>
        <w:pStyle w:val="a4"/>
        <w:tabs>
          <w:tab w:val="left" w:pos="1470"/>
        </w:tabs>
        <w:ind w:right="333"/>
        <w:rPr>
          <w:sz w:val="24"/>
        </w:rPr>
      </w:pPr>
      <w:r w:rsidRPr="009A20A0">
        <w:rPr>
          <w:sz w:val="24"/>
        </w:rPr>
        <w:t xml:space="preserve">адреса электронной почты Заказчика: </w:t>
      </w:r>
      <w:hyperlink r:id="rId6" w:history="1">
        <w:r w:rsidRPr="009A20A0">
          <w:rPr>
            <w:rStyle w:val="a9"/>
            <w:sz w:val="24"/>
            <w:lang w:val="en-US"/>
          </w:rPr>
          <w:t>napolskih</w:t>
        </w:r>
        <w:r w:rsidRPr="009A20A0">
          <w:rPr>
            <w:rStyle w:val="a9"/>
            <w:sz w:val="24"/>
          </w:rPr>
          <w:t>@</w:t>
        </w:r>
        <w:r w:rsidRPr="009A20A0">
          <w:rPr>
            <w:rStyle w:val="a9"/>
            <w:sz w:val="24"/>
            <w:lang w:val="en-US"/>
          </w:rPr>
          <w:t>volma</w:t>
        </w:r>
        <w:r w:rsidRPr="009A20A0">
          <w:rPr>
            <w:rStyle w:val="a9"/>
            <w:sz w:val="24"/>
          </w:rPr>
          <w:t>.</w:t>
        </w:r>
        <w:r w:rsidRPr="009A20A0">
          <w:rPr>
            <w:rStyle w:val="a9"/>
            <w:sz w:val="24"/>
            <w:lang w:val="en-US"/>
          </w:rPr>
          <w:t>ru</w:t>
        </w:r>
      </w:hyperlink>
      <w:r w:rsidRPr="009A20A0">
        <w:rPr>
          <w:sz w:val="24"/>
        </w:rPr>
        <w:t xml:space="preserve">; </w:t>
      </w:r>
      <w:hyperlink r:id="rId7" w:history="1">
        <w:r w:rsidRPr="009A20A0">
          <w:rPr>
            <w:rStyle w:val="a9"/>
            <w:sz w:val="24"/>
          </w:rPr>
          <w:t>orb-ryabenko@volma.ru</w:t>
        </w:r>
      </w:hyperlink>
      <w:r w:rsidRPr="009A20A0">
        <w:rPr>
          <w:sz w:val="24"/>
        </w:rPr>
        <w:t xml:space="preserve">; </w:t>
      </w:r>
    </w:p>
    <w:p w:rsidR="003F23BE" w:rsidRDefault="003F23BE" w:rsidP="009A20A0">
      <w:pPr>
        <w:pStyle w:val="a4"/>
        <w:tabs>
          <w:tab w:val="left" w:pos="1470"/>
        </w:tabs>
        <w:ind w:right="333"/>
      </w:pPr>
      <w:r w:rsidRPr="009A20A0">
        <w:rPr>
          <w:sz w:val="24"/>
        </w:rPr>
        <w:t xml:space="preserve">адреса электронной почты Подрядчика: </w:t>
      </w:r>
      <w:r w:rsidR="00EA3005">
        <w:t>_____________________</w:t>
      </w:r>
    </w:p>
    <w:p w:rsidR="001E1253" w:rsidRDefault="001E1253" w:rsidP="009A20A0">
      <w:pPr>
        <w:pStyle w:val="a4"/>
        <w:tabs>
          <w:tab w:val="left" w:pos="1470"/>
        </w:tabs>
        <w:ind w:right="333"/>
      </w:pPr>
    </w:p>
    <w:p w:rsidR="001E1253" w:rsidRDefault="001E1253" w:rsidP="009A20A0">
      <w:pPr>
        <w:pStyle w:val="a4"/>
        <w:tabs>
          <w:tab w:val="left" w:pos="1470"/>
        </w:tabs>
        <w:ind w:right="333"/>
      </w:pPr>
    </w:p>
    <w:p w:rsidR="001E1253" w:rsidRDefault="001E1253" w:rsidP="009A20A0">
      <w:pPr>
        <w:pStyle w:val="a4"/>
        <w:tabs>
          <w:tab w:val="left" w:pos="1470"/>
        </w:tabs>
        <w:ind w:right="333"/>
      </w:pPr>
    </w:p>
    <w:p w:rsidR="001E1253" w:rsidRDefault="001E1253" w:rsidP="009A20A0">
      <w:pPr>
        <w:pStyle w:val="a4"/>
        <w:tabs>
          <w:tab w:val="left" w:pos="1470"/>
        </w:tabs>
        <w:ind w:right="333"/>
      </w:pPr>
    </w:p>
    <w:p w:rsidR="001E1253" w:rsidRPr="009A20A0" w:rsidRDefault="001E1253" w:rsidP="009A20A0">
      <w:pPr>
        <w:pStyle w:val="a4"/>
        <w:tabs>
          <w:tab w:val="left" w:pos="1470"/>
        </w:tabs>
        <w:ind w:right="333"/>
        <w:rPr>
          <w:sz w:val="24"/>
        </w:rPr>
      </w:pPr>
    </w:p>
    <w:p w:rsidR="003F23BE" w:rsidRPr="009A20A0" w:rsidRDefault="003F23BE" w:rsidP="009A20A0">
      <w:pPr>
        <w:pStyle w:val="a4"/>
        <w:tabs>
          <w:tab w:val="left" w:pos="1470"/>
        </w:tabs>
        <w:ind w:right="333"/>
        <w:rPr>
          <w:sz w:val="24"/>
        </w:rPr>
      </w:pPr>
      <w:r w:rsidRPr="009A20A0">
        <w:rPr>
          <w:sz w:val="24"/>
        </w:rPr>
        <w:t xml:space="preserve">  </w:t>
      </w:r>
    </w:p>
    <w:p w:rsidR="00AA7F53" w:rsidRPr="00AA7F53" w:rsidRDefault="009D05DC" w:rsidP="00AA7F53">
      <w:pPr>
        <w:pStyle w:val="a4"/>
        <w:numPr>
          <w:ilvl w:val="0"/>
          <w:numId w:val="11"/>
        </w:numPr>
        <w:tabs>
          <w:tab w:val="left" w:pos="851"/>
        </w:tabs>
        <w:spacing w:line="276" w:lineRule="auto"/>
        <w:jc w:val="center"/>
        <w:rPr>
          <w:sz w:val="24"/>
        </w:rPr>
      </w:pPr>
      <w:r w:rsidRPr="00AA7F53">
        <w:rPr>
          <w:sz w:val="24"/>
        </w:rPr>
        <w:lastRenderedPageBreak/>
        <w:t>Приложения</w:t>
      </w:r>
    </w:p>
    <w:p w:rsidR="00AA7F53" w:rsidRPr="00AA7F53" w:rsidRDefault="009D05DC" w:rsidP="00AA7F53">
      <w:pPr>
        <w:tabs>
          <w:tab w:val="left" w:pos="851"/>
        </w:tabs>
        <w:spacing w:line="276" w:lineRule="auto"/>
        <w:ind w:left="851"/>
        <w:jc w:val="both"/>
      </w:pPr>
      <w:r w:rsidRPr="009A20A0">
        <w:rPr>
          <w:sz w:val="24"/>
        </w:rPr>
        <w:t xml:space="preserve">Приложение №1 - </w:t>
      </w:r>
      <w:r w:rsidR="00AA7F53" w:rsidRPr="00AA7F53">
        <w:rPr>
          <w:color w:val="35332F"/>
          <w:shd w:val="clear" w:color="auto" w:fill="FFFFFF"/>
          <w:lang w:val="sr-Cyrl-CS"/>
        </w:rPr>
        <w:t>Предельные допустимые отклонения в параметрах конструктивных элементов здания</w:t>
      </w:r>
      <w:r w:rsidR="00AA7F53">
        <w:rPr>
          <w:color w:val="35332F"/>
          <w:shd w:val="clear" w:color="auto" w:fill="FFFFFF"/>
          <w:lang w:val="sr-Cyrl-CS"/>
        </w:rPr>
        <w:t>.</w:t>
      </w:r>
    </w:p>
    <w:p w:rsidR="00597B2C" w:rsidRPr="009A20A0" w:rsidRDefault="009D05DC" w:rsidP="00AA7F53">
      <w:pPr>
        <w:pStyle w:val="a4"/>
        <w:tabs>
          <w:tab w:val="left" w:pos="5090"/>
        </w:tabs>
        <w:ind w:right="3391"/>
        <w:rPr>
          <w:sz w:val="24"/>
        </w:rPr>
      </w:pPr>
      <w:r w:rsidRPr="009A20A0">
        <w:rPr>
          <w:sz w:val="24"/>
        </w:rPr>
        <w:t>Приложение №2</w:t>
      </w:r>
      <w:r w:rsidR="00BB185D" w:rsidRPr="009A20A0">
        <w:rPr>
          <w:sz w:val="24"/>
        </w:rPr>
        <w:t xml:space="preserve"> </w:t>
      </w:r>
      <w:r w:rsidR="00D64ED6" w:rsidRPr="009A20A0">
        <w:rPr>
          <w:sz w:val="24"/>
        </w:rPr>
        <w:t>–</w:t>
      </w:r>
      <w:r w:rsidRPr="009A20A0">
        <w:rPr>
          <w:sz w:val="24"/>
        </w:rPr>
        <w:t xml:space="preserve"> </w:t>
      </w:r>
      <w:r w:rsidR="00D64ED6" w:rsidRPr="009A20A0">
        <w:rPr>
          <w:sz w:val="24"/>
        </w:rPr>
        <w:t xml:space="preserve">Протокол </w:t>
      </w:r>
      <w:r w:rsidR="00AA7F53">
        <w:rPr>
          <w:sz w:val="24"/>
        </w:rPr>
        <w:t xml:space="preserve">согласования </w:t>
      </w:r>
      <w:r w:rsidR="00D64ED6" w:rsidRPr="009A20A0">
        <w:rPr>
          <w:sz w:val="24"/>
        </w:rPr>
        <w:t>договорной цены</w:t>
      </w:r>
      <w:r w:rsidR="00AA7F53">
        <w:rPr>
          <w:sz w:val="24"/>
        </w:rPr>
        <w:t>.</w:t>
      </w:r>
    </w:p>
    <w:p w:rsidR="00597B2C" w:rsidRPr="009A20A0" w:rsidRDefault="00597B2C" w:rsidP="009A20A0">
      <w:pPr>
        <w:pStyle w:val="a3"/>
        <w:ind w:left="0"/>
      </w:pPr>
    </w:p>
    <w:p w:rsidR="00597B2C" w:rsidRPr="009A20A0" w:rsidRDefault="009D05DC" w:rsidP="009A20A0">
      <w:pPr>
        <w:pStyle w:val="a4"/>
        <w:numPr>
          <w:ilvl w:val="0"/>
          <w:numId w:val="11"/>
        </w:numPr>
        <w:tabs>
          <w:tab w:val="left" w:pos="3737"/>
        </w:tabs>
        <w:spacing w:after="8"/>
        <w:ind w:left="3736" w:hanging="360"/>
        <w:jc w:val="both"/>
        <w:rPr>
          <w:sz w:val="24"/>
        </w:rPr>
      </w:pPr>
      <w:r w:rsidRPr="009A20A0">
        <w:rPr>
          <w:sz w:val="24"/>
        </w:rPr>
        <w:t>Адреса и платежные реквизиты</w:t>
      </w:r>
      <w:r w:rsidRPr="009A20A0">
        <w:rPr>
          <w:spacing w:val="-3"/>
          <w:sz w:val="24"/>
        </w:rPr>
        <w:t xml:space="preserve"> </w:t>
      </w:r>
      <w:r w:rsidRPr="009A20A0">
        <w:rPr>
          <w:sz w:val="24"/>
        </w:rPr>
        <w:t>сторон</w:t>
      </w: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5012"/>
      </w:tblGrid>
      <w:tr w:rsidR="00597B2C" w:rsidRPr="009A20A0">
        <w:trPr>
          <w:trHeight w:val="5662"/>
        </w:trPr>
        <w:tc>
          <w:tcPr>
            <w:tcW w:w="4769" w:type="dxa"/>
          </w:tcPr>
          <w:p w:rsidR="00597B2C" w:rsidRPr="009A20A0" w:rsidRDefault="009D05DC" w:rsidP="009A20A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9A20A0">
              <w:rPr>
                <w:b/>
                <w:sz w:val="24"/>
              </w:rPr>
              <w:t>Подрядчик:</w:t>
            </w:r>
          </w:p>
          <w:p w:rsidR="00597B2C" w:rsidRPr="009A20A0" w:rsidRDefault="009D05DC" w:rsidP="009A20A0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 w:rsidRPr="009A20A0">
              <w:rPr>
                <w:spacing w:val="-60"/>
                <w:sz w:val="24"/>
                <w:u w:val="thick"/>
              </w:rPr>
              <w:t xml:space="preserve"> </w:t>
            </w:r>
            <w:r w:rsidRPr="009A20A0">
              <w:rPr>
                <w:b/>
                <w:sz w:val="24"/>
                <w:u w:val="thick"/>
              </w:rPr>
              <w:t>ООО «</w:t>
            </w:r>
            <w:r w:rsidR="00EA3005">
              <w:rPr>
                <w:b/>
                <w:sz w:val="24"/>
                <w:u w:val="thick"/>
              </w:rPr>
              <w:t>_________________________</w:t>
            </w:r>
            <w:r w:rsidRPr="009A20A0">
              <w:rPr>
                <w:b/>
                <w:sz w:val="24"/>
                <w:u w:val="thick"/>
              </w:rPr>
              <w:t>»</w:t>
            </w:r>
          </w:p>
          <w:p w:rsidR="00597B2C" w:rsidRPr="009A20A0" w:rsidRDefault="00597B2C" w:rsidP="009A20A0">
            <w:pPr>
              <w:pStyle w:val="TableParagraph"/>
              <w:jc w:val="both"/>
              <w:rPr>
                <w:sz w:val="24"/>
                <w:lang w:val="en-US"/>
              </w:rPr>
            </w:pPr>
          </w:p>
        </w:tc>
        <w:tc>
          <w:tcPr>
            <w:tcW w:w="5012" w:type="dxa"/>
          </w:tcPr>
          <w:p w:rsidR="00597B2C" w:rsidRPr="009A20A0" w:rsidRDefault="009D05DC" w:rsidP="009A20A0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</w:rPr>
            </w:pPr>
            <w:r w:rsidRPr="009A20A0">
              <w:rPr>
                <w:b/>
                <w:sz w:val="24"/>
              </w:rPr>
              <w:t>Заказчик:</w:t>
            </w:r>
          </w:p>
          <w:p w:rsidR="00597B2C" w:rsidRPr="009A20A0" w:rsidRDefault="009D05DC" w:rsidP="009A20A0">
            <w:pPr>
              <w:pStyle w:val="TableParagraph"/>
              <w:spacing w:line="274" w:lineRule="exact"/>
              <w:ind w:left="106"/>
              <w:jc w:val="both"/>
              <w:rPr>
                <w:b/>
                <w:sz w:val="24"/>
              </w:rPr>
            </w:pPr>
            <w:r w:rsidRPr="009A20A0">
              <w:rPr>
                <w:spacing w:val="-60"/>
                <w:sz w:val="24"/>
                <w:u w:val="thick"/>
              </w:rPr>
              <w:t xml:space="preserve"> </w:t>
            </w:r>
            <w:r w:rsidRPr="009A20A0">
              <w:rPr>
                <w:b/>
                <w:sz w:val="24"/>
                <w:u w:val="thick"/>
              </w:rPr>
              <w:t>ООО «ВОЛМА-Оренбург»_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 xml:space="preserve">Адрес: 461343, Оренбургская область, </w:t>
            </w:r>
            <w:proofErr w:type="spellStart"/>
            <w:r w:rsidRPr="009A20A0">
              <w:rPr>
                <w:sz w:val="24"/>
              </w:rPr>
              <w:t>Беляевский</w:t>
            </w:r>
            <w:proofErr w:type="spellEnd"/>
            <w:r w:rsidRPr="009A20A0">
              <w:rPr>
                <w:sz w:val="24"/>
              </w:rPr>
              <w:t xml:space="preserve"> район, поселок Дубенский, ул. Заводская, 1, каб.1</w:t>
            </w:r>
          </w:p>
          <w:p w:rsidR="00597B2C" w:rsidRPr="009A20A0" w:rsidRDefault="009D05DC" w:rsidP="009A20A0">
            <w:pPr>
              <w:pStyle w:val="TableParagraph"/>
              <w:ind w:left="106" w:right="10"/>
              <w:jc w:val="both"/>
              <w:rPr>
                <w:sz w:val="24"/>
              </w:rPr>
            </w:pPr>
            <w:r w:rsidRPr="009A20A0">
              <w:rPr>
                <w:sz w:val="24"/>
              </w:rPr>
              <w:t>ИНН 5623030637 КПП 562301001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>ОГРН 1125658044490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>ОКПО 11937514 ОКВЭД 23.6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>Банковские реквизиты: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</w:rPr>
            </w:pPr>
            <w:r w:rsidRPr="009A20A0">
              <w:rPr>
                <w:sz w:val="24"/>
              </w:rPr>
              <w:t>р/с 40702810711070005322</w:t>
            </w:r>
          </w:p>
          <w:p w:rsidR="00597B2C" w:rsidRPr="009A20A0" w:rsidRDefault="009D05DC" w:rsidP="009A20A0">
            <w:pPr>
              <w:pStyle w:val="TableParagraph"/>
              <w:ind w:left="106" w:right="1343"/>
              <w:jc w:val="both"/>
              <w:rPr>
                <w:sz w:val="24"/>
              </w:rPr>
            </w:pPr>
            <w:r w:rsidRPr="009A20A0">
              <w:rPr>
                <w:sz w:val="24"/>
              </w:rPr>
              <w:t>в Ф-</w:t>
            </w:r>
            <w:proofErr w:type="spellStart"/>
            <w:r w:rsidRPr="009A20A0">
              <w:rPr>
                <w:sz w:val="24"/>
              </w:rPr>
              <w:t>ле</w:t>
            </w:r>
            <w:proofErr w:type="spellEnd"/>
            <w:r w:rsidRPr="009A20A0">
              <w:rPr>
                <w:sz w:val="24"/>
              </w:rPr>
              <w:t xml:space="preserve"> Банка ГПБ (АО) «Южный» к/с30101810500000000781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  <w:lang w:val="en-US"/>
              </w:rPr>
            </w:pPr>
            <w:r w:rsidRPr="009A20A0">
              <w:rPr>
                <w:sz w:val="24"/>
              </w:rPr>
              <w:t>БИК</w:t>
            </w:r>
            <w:r w:rsidRPr="009A20A0">
              <w:rPr>
                <w:sz w:val="24"/>
                <w:lang w:val="en-US"/>
              </w:rPr>
              <w:t xml:space="preserve"> 040349781</w:t>
            </w:r>
          </w:p>
          <w:p w:rsidR="00597B2C" w:rsidRPr="009A20A0" w:rsidRDefault="009D05DC" w:rsidP="009A20A0">
            <w:pPr>
              <w:pStyle w:val="TableParagraph"/>
              <w:ind w:left="106"/>
              <w:jc w:val="both"/>
              <w:rPr>
                <w:sz w:val="24"/>
                <w:lang w:val="en-US"/>
              </w:rPr>
            </w:pPr>
            <w:r w:rsidRPr="009A20A0">
              <w:rPr>
                <w:sz w:val="24"/>
              </w:rPr>
              <w:t>Тел</w:t>
            </w:r>
            <w:r w:rsidRPr="009A20A0">
              <w:rPr>
                <w:sz w:val="24"/>
                <w:lang w:val="en-US"/>
              </w:rPr>
              <w:t>.: (35334)2-11-22</w:t>
            </w:r>
          </w:p>
          <w:p w:rsidR="00597B2C" w:rsidRPr="009A20A0" w:rsidRDefault="00597B2C" w:rsidP="009A20A0">
            <w:pPr>
              <w:pStyle w:val="TableParagraph"/>
              <w:ind w:left="106"/>
              <w:jc w:val="both"/>
              <w:rPr>
                <w:sz w:val="24"/>
                <w:lang w:val="en-US"/>
              </w:rPr>
            </w:pPr>
          </w:p>
        </w:tc>
      </w:tr>
    </w:tbl>
    <w:p w:rsidR="00597B2C" w:rsidRPr="009A20A0" w:rsidRDefault="009D05DC" w:rsidP="009A20A0">
      <w:pPr>
        <w:pStyle w:val="2"/>
        <w:tabs>
          <w:tab w:val="left" w:pos="5790"/>
        </w:tabs>
        <w:spacing w:before="227"/>
        <w:jc w:val="both"/>
      </w:pPr>
      <w:r w:rsidRPr="009A20A0">
        <w:t>Подрядчик:</w:t>
      </w:r>
      <w:r w:rsidRPr="009A20A0">
        <w:tab/>
        <w:t>Заказчик:</w:t>
      </w:r>
    </w:p>
    <w:p w:rsidR="00597B2C" w:rsidRPr="009A20A0" w:rsidRDefault="00597B2C" w:rsidP="009A20A0">
      <w:pPr>
        <w:pStyle w:val="a3"/>
        <w:ind w:left="0"/>
        <w:rPr>
          <w:b/>
          <w:sz w:val="20"/>
        </w:rPr>
      </w:pPr>
    </w:p>
    <w:p w:rsidR="00597B2C" w:rsidRPr="009A20A0" w:rsidRDefault="00597B2C" w:rsidP="009A20A0">
      <w:pPr>
        <w:pStyle w:val="a3"/>
        <w:spacing w:before="11"/>
        <w:ind w:left="0"/>
        <w:rPr>
          <w:b/>
          <w:sz w:val="19"/>
        </w:rPr>
      </w:pPr>
    </w:p>
    <w:p w:rsidR="00597B2C" w:rsidRPr="009A20A0" w:rsidRDefault="009D05DC" w:rsidP="00AA7F53">
      <w:pPr>
        <w:tabs>
          <w:tab w:val="left" w:pos="2496"/>
          <w:tab w:val="left" w:pos="3690"/>
          <w:tab w:val="left" w:pos="5838"/>
          <w:tab w:val="left" w:pos="7458"/>
          <w:tab w:val="left" w:pos="8647"/>
        </w:tabs>
        <w:spacing w:before="89"/>
        <w:ind w:left="882"/>
        <w:jc w:val="both"/>
        <w:rPr>
          <w:sz w:val="28"/>
        </w:rPr>
        <w:sectPr w:rsidR="00597B2C" w:rsidRPr="009A20A0">
          <w:pgSz w:w="11910" w:h="16840"/>
          <w:pgMar w:top="900" w:right="520" w:bottom="280" w:left="820" w:header="720" w:footer="720" w:gutter="0"/>
          <w:cols w:space="720"/>
        </w:sectPr>
      </w:pPr>
      <w:r w:rsidRPr="009A20A0">
        <w:rPr>
          <w:sz w:val="24"/>
          <w:u w:val="single"/>
        </w:rPr>
        <w:t xml:space="preserve"> </w:t>
      </w:r>
      <w:r w:rsidRPr="009A20A0">
        <w:rPr>
          <w:sz w:val="24"/>
          <w:u w:val="single"/>
        </w:rPr>
        <w:tab/>
      </w:r>
      <w:r w:rsidRPr="009A20A0">
        <w:rPr>
          <w:sz w:val="24"/>
        </w:rPr>
        <w:t>/</w:t>
      </w:r>
      <w:r w:rsidR="00EA3005">
        <w:rPr>
          <w:sz w:val="24"/>
        </w:rPr>
        <w:t>__________________</w:t>
      </w:r>
      <w:r w:rsidR="00AA7F53">
        <w:rPr>
          <w:sz w:val="24"/>
        </w:rPr>
        <w:t xml:space="preserve">/                                  </w:t>
      </w:r>
      <w:r w:rsidRPr="009A20A0">
        <w:rPr>
          <w:sz w:val="28"/>
          <w:u w:val="single"/>
        </w:rPr>
        <w:t xml:space="preserve"> </w:t>
      </w:r>
      <w:r w:rsidRPr="009A20A0">
        <w:rPr>
          <w:sz w:val="28"/>
          <w:u w:val="single"/>
        </w:rPr>
        <w:tab/>
      </w:r>
      <w:r w:rsidRPr="009A20A0">
        <w:rPr>
          <w:sz w:val="24"/>
        </w:rPr>
        <w:t>/</w:t>
      </w:r>
      <w:r w:rsidR="00AA7F53">
        <w:rPr>
          <w:sz w:val="24"/>
        </w:rPr>
        <w:t>Рябенко Д.Г./</w:t>
      </w:r>
    </w:p>
    <w:p w:rsidR="008947B4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lastRenderedPageBreak/>
        <w:t xml:space="preserve">                                                                                   </w:t>
      </w:r>
      <w:r w:rsidR="00FA1D31" w:rsidRPr="009A20A0">
        <w:rPr>
          <w:sz w:val="24"/>
          <w:szCs w:val="24"/>
          <w:lang w:bidi="ar-SA"/>
        </w:rPr>
        <w:t xml:space="preserve">                       </w:t>
      </w:r>
      <w:r w:rsidRPr="009A20A0">
        <w:rPr>
          <w:sz w:val="24"/>
          <w:szCs w:val="24"/>
          <w:lang w:bidi="ar-SA"/>
        </w:rPr>
        <w:t xml:space="preserve">Приложение № 2 </w:t>
      </w:r>
    </w:p>
    <w:p w:rsidR="00340F24" w:rsidRPr="009A20A0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 xml:space="preserve">к Договору </w:t>
      </w:r>
      <w:r w:rsidR="00AA7F53">
        <w:rPr>
          <w:sz w:val="24"/>
          <w:szCs w:val="24"/>
          <w:lang w:bidi="ar-SA"/>
        </w:rPr>
        <w:t xml:space="preserve">подряда </w:t>
      </w:r>
      <w:r w:rsidRPr="009A20A0">
        <w:rPr>
          <w:sz w:val="24"/>
          <w:szCs w:val="24"/>
          <w:lang w:bidi="ar-SA"/>
        </w:rPr>
        <w:t>№</w:t>
      </w:r>
      <w:r w:rsidR="00AA7F53">
        <w:rPr>
          <w:sz w:val="24"/>
          <w:szCs w:val="24"/>
          <w:lang w:bidi="ar-SA"/>
        </w:rPr>
        <w:t>______</w:t>
      </w:r>
      <w:r w:rsidRPr="009A20A0">
        <w:rPr>
          <w:rFonts w:ascii="Courier New" w:hAnsi="Courier New" w:cs="Courier New"/>
          <w:sz w:val="20"/>
          <w:szCs w:val="20"/>
          <w:lang w:bidi="ar-SA"/>
        </w:rPr>
        <w:t xml:space="preserve"> </w:t>
      </w:r>
    </w:p>
    <w:p w:rsidR="00340F24" w:rsidRPr="009A20A0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 xml:space="preserve">                                                 от "</w:t>
      </w:r>
      <w:r w:rsidR="00AA7F53">
        <w:rPr>
          <w:sz w:val="24"/>
          <w:szCs w:val="24"/>
          <w:lang w:bidi="ar-SA"/>
        </w:rPr>
        <w:t>____</w:t>
      </w:r>
      <w:r w:rsidRPr="009A20A0">
        <w:rPr>
          <w:sz w:val="24"/>
          <w:szCs w:val="24"/>
          <w:lang w:bidi="ar-SA"/>
        </w:rPr>
        <w:t xml:space="preserve"> </w:t>
      </w:r>
      <w:proofErr w:type="gramStart"/>
      <w:r w:rsidRPr="009A20A0">
        <w:rPr>
          <w:sz w:val="24"/>
          <w:szCs w:val="24"/>
          <w:lang w:bidi="ar-SA"/>
        </w:rPr>
        <w:t xml:space="preserve">"  </w:t>
      </w:r>
      <w:r w:rsidR="001E1253">
        <w:rPr>
          <w:sz w:val="24"/>
          <w:szCs w:val="24"/>
          <w:lang w:bidi="ar-SA"/>
        </w:rPr>
        <w:t>май</w:t>
      </w:r>
      <w:proofErr w:type="gramEnd"/>
      <w:r w:rsidRPr="009A20A0">
        <w:rPr>
          <w:sz w:val="24"/>
          <w:szCs w:val="24"/>
          <w:lang w:bidi="ar-SA"/>
        </w:rPr>
        <w:t xml:space="preserve">   20</w:t>
      </w:r>
      <w:r w:rsidR="001E1253">
        <w:rPr>
          <w:sz w:val="24"/>
          <w:szCs w:val="24"/>
          <w:lang w:bidi="ar-SA"/>
        </w:rPr>
        <w:t>20</w:t>
      </w:r>
      <w:r w:rsidRPr="009A20A0">
        <w:rPr>
          <w:sz w:val="24"/>
          <w:szCs w:val="24"/>
          <w:lang w:bidi="ar-SA"/>
        </w:rPr>
        <w:t xml:space="preserve"> г.</w:t>
      </w:r>
    </w:p>
    <w:p w:rsidR="00340F24" w:rsidRPr="009A20A0" w:rsidRDefault="00340F24" w:rsidP="009A20A0">
      <w:pPr>
        <w:widowControl/>
        <w:autoSpaceDE/>
        <w:autoSpaceDN/>
        <w:spacing w:after="240"/>
        <w:jc w:val="both"/>
        <w:rPr>
          <w:sz w:val="24"/>
          <w:szCs w:val="24"/>
          <w:lang w:bidi="ar-SA"/>
        </w:rPr>
      </w:pPr>
    </w:p>
    <w:p w:rsidR="00340F24" w:rsidRPr="009A20A0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>ПРОТОКОЛ</w:t>
      </w:r>
    </w:p>
    <w:p w:rsidR="00340F24" w:rsidRPr="009A20A0" w:rsidRDefault="00340F24" w:rsidP="00AA7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>согласования договорной цены</w:t>
      </w:r>
    </w:p>
    <w:p w:rsidR="00340F24" w:rsidRPr="009A20A0" w:rsidRDefault="00340F24" w:rsidP="009A20A0">
      <w:pPr>
        <w:widowControl/>
        <w:autoSpaceDE/>
        <w:autoSpaceDN/>
        <w:spacing w:after="240"/>
        <w:jc w:val="both"/>
        <w:rPr>
          <w:sz w:val="24"/>
          <w:szCs w:val="24"/>
          <w:lang w:bidi="ar-SA"/>
        </w:rPr>
      </w:pPr>
    </w:p>
    <w:p w:rsidR="00340F24" w:rsidRPr="009A20A0" w:rsidRDefault="00340F2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>1.1. Сторонами Договора подряда достигнуто соглашение о договорной цене на</w:t>
      </w:r>
      <w:r w:rsidR="00AA7F53">
        <w:rPr>
          <w:sz w:val="24"/>
          <w:szCs w:val="24"/>
          <w:lang w:bidi="ar-SA"/>
        </w:rPr>
        <w:t xml:space="preserve"> весь комплекс работ, предусмотренный в Договоре подряда</w:t>
      </w:r>
      <w:r w:rsidRPr="009A20A0">
        <w:rPr>
          <w:sz w:val="24"/>
          <w:szCs w:val="24"/>
          <w:lang w:bidi="ar-SA"/>
        </w:rPr>
        <w:t xml:space="preserve">: </w:t>
      </w:r>
    </w:p>
    <w:p w:rsidR="008947B4" w:rsidRPr="009A20A0" w:rsidRDefault="00EA3005" w:rsidP="008947B4">
      <w:pPr>
        <w:pStyle w:val="a3"/>
        <w:spacing w:before="1"/>
        <w:ind w:left="0" w:right="327" w:firstLine="882"/>
      </w:pPr>
      <w:r>
        <w:t>1</w:t>
      </w:r>
      <w:r w:rsidR="008947B4" w:rsidRPr="009A20A0">
        <w:t xml:space="preserve">) Выполнение работ по усилению </w:t>
      </w:r>
      <w:r w:rsidRPr="00EA3005">
        <w:t xml:space="preserve">грунтов обратной засыпки пазух и фундаменты колонн по ряду К, в осях 30/1- 40/1 и заполнение пустот под полами в цехах Производства гипса (ПГ) и Сухих строительных смесей (CCC) </w:t>
      </w:r>
      <w:r w:rsidR="008947B4" w:rsidRPr="009A20A0">
        <w:t xml:space="preserve">на заводе по производству гипсового вяжущего, сухих строительных смесей на гипсовой основе, линии ПГП, перлита, сыромола «ВОЛМА-Оренбург», расположенного по адресу: Оренбургская обл., </w:t>
      </w:r>
      <w:proofErr w:type="spellStart"/>
      <w:r w:rsidR="008947B4" w:rsidRPr="009A20A0">
        <w:t>Беляевский</w:t>
      </w:r>
      <w:proofErr w:type="spellEnd"/>
      <w:r w:rsidR="008947B4" w:rsidRPr="009A20A0">
        <w:t xml:space="preserve"> район, пос. Дубенский, ул. Заводская, д.1 (далее – Объект) путем глубинного инъектирования</w:t>
      </w:r>
      <w:r w:rsidR="001E1253">
        <w:t>.</w:t>
      </w:r>
    </w:p>
    <w:p w:rsidR="00340F24" w:rsidRDefault="008947B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9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   Стоимость всех работ по Договору подряда определена Сторонами в с</w:t>
      </w:r>
      <w:r w:rsidR="00340F24" w:rsidRPr="009A20A0">
        <w:rPr>
          <w:sz w:val="24"/>
          <w:szCs w:val="24"/>
          <w:lang w:bidi="ar-SA"/>
        </w:rPr>
        <w:t xml:space="preserve">умме </w:t>
      </w:r>
      <w:r w:rsidR="001E1253">
        <w:rPr>
          <w:b/>
          <w:bCs/>
          <w:sz w:val="24"/>
          <w:szCs w:val="24"/>
          <w:lang w:bidi="ar-SA"/>
        </w:rPr>
        <w:t>_____________________</w:t>
      </w:r>
      <w:r w:rsidR="00340F24" w:rsidRPr="009A20A0">
        <w:rPr>
          <w:b/>
          <w:bCs/>
          <w:sz w:val="24"/>
          <w:szCs w:val="24"/>
          <w:lang w:bidi="ar-SA"/>
        </w:rPr>
        <w:t xml:space="preserve"> (</w:t>
      </w:r>
      <w:r w:rsidR="001E1253">
        <w:rPr>
          <w:b/>
          <w:bCs/>
          <w:sz w:val="24"/>
          <w:szCs w:val="24"/>
          <w:lang w:bidi="ar-SA"/>
        </w:rPr>
        <w:t>_____________________________________</w:t>
      </w:r>
      <w:r w:rsidR="00340F24" w:rsidRPr="009A20A0">
        <w:rPr>
          <w:b/>
          <w:bCs/>
          <w:sz w:val="24"/>
          <w:szCs w:val="24"/>
          <w:lang w:bidi="ar-SA"/>
        </w:rPr>
        <w:t>) рублей, в том числе НДС 20%</w:t>
      </w:r>
      <w:r w:rsidR="00340F24" w:rsidRPr="009A20A0">
        <w:rPr>
          <w:sz w:val="24"/>
          <w:szCs w:val="24"/>
          <w:lang w:bidi="ar-SA"/>
        </w:rPr>
        <w:t>.</w:t>
      </w:r>
    </w:p>
    <w:p w:rsidR="008947B4" w:rsidRPr="009A20A0" w:rsidRDefault="008947B4" w:rsidP="008947B4">
      <w:pPr>
        <w:pStyle w:val="a3"/>
        <w:spacing w:before="1"/>
        <w:ind w:left="142" w:right="23" w:firstLine="740"/>
      </w:pPr>
      <w:r>
        <w:t>Указанная с</w:t>
      </w:r>
      <w:r w:rsidRPr="009A20A0">
        <w:t xml:space="preserve">тоимость работ по настоящему </w:t>
      </w:r>
      <w:r>
        <w:t>Д</w:t>
      </w:r>
      <w:r w:rsidRPr="009A20A0">
        <w:t xml:space="preserve">оговору является окончательной и не может быть увеличена. В указанную </w:t>
      </w:r>
      <w:r>
        <w:t>стоимость</w:t>
      </w:r>
      <w:r w:rsidRPr="009A20A0">
        <w:t xml:space="preserve"> включены все возможные расходы Подрядчика (предвиденные и непредвиденные), в том числе, но не исключительно:</w:t>
      </w:r>
      <w:r>
        <w:t xml:space="preserve"> </w:t>
      </w:r>
      <w:r w:rsidRPr="009A20A0">
        <w:t xml:space="preserve">стоимость материалов, изделий, конструкций, привлечение механизмов и транспорта, оплату труда, вывоз и утилизацию грунта и строительного мусора, командировочные расходы, </w:t>
      </w:r>
      <w:r>
        <w:t xml:space="preserve"> подготовку комплекта исполнительной документации, </w:t>
      </w:r>
      <w:r w:rsidRPr="009A20A0">
        <w:t>а также иные расходы, необходимые для исполнения работ Подрядчика по настоящему договору.</w:t>
      </w:r>
    </w:p>
    <w:p w:rsidR="008947B4" w:rsidRPr="009A20A0" w:rsidRDefault="008947B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9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</w:p>
    <w:p w:rsidR="00340F24" w:rsidRPr="009A20A0" w:rsidRDefault="00340F24" w:rsidP="008947B4">
      <w:pPr>
        <w:widowControl/>
        <w:tabs>
          <w:tab w:val="left" w:pos="916"/>
          <w:tab w:val="left" w:pos="1418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789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 xml:space="preserve">        Настоящий протокол </w:t>
      </w:r>
      <w:r w:rsidR="008947B4">
        <w:rPr>
          <w:sz w:val="24"/>
          <w:szCs w:val="24"/>
          <w:lang w:bidi="ar-SA"/>
        </w:rPr>
        <w:t xml:space="preserve">согласования договорной цены </w:t>
      </w:r>
      <w:r w:rsidRPr="009A20A0">
        <w:rPr>
          <w:sz w:val="24"/>
          <w:szCs w:val="24"/>
          <w:lang w:bidi="ar-SA"/>
        </w:rPr>
        <w:t xml:space="preserve">является неотъемлемой частью договора </w:t>
      </w:r>
      <w:r w:rsidR="008947B4">
        <w:rPr>
          <w:sz w:val="24"/>
          <w:szCs w:val="24"/>
          <w:lang w:bidi="ar-SA"/>
        </w:rPr>
        <w:t xml:space="preserve">подряда </w:t>
      </w:r>
      <w:r w:rsidRPr="009A20A0">
        <w:rPr>
          <w:sz w:val="24"/>
          <w:szCs w:val="24"/>
          <w:lang w:bidi="ar-SA"/>
        </w:rPr>
        <w:t>№</w:t>
      </w:r>
      <w:r w:rsidR="00A837B5" w:rsidRPr="009A20A0">
        <w:rPr>
          <w:sz w:val="24"/>
          <w:szCs w:val="24"/>
          <w:lang w:bidi="ar-SA"/>
        </w:rPr>
        <w:t xml:space="preserve"> 19/09-19</w:t>
      </w:r>
      <w:r w:rsidRPr="009A20A0">
        <w:rPr>
          <w:sz w:val="24"/>
          <w:szCs w:val="24"/>
          <w:lang w:bidi="ar-SA"/>
        </w:rPr>
        <w:t xml:space="preserve"> от "</w:t>
      </w:r>
      <w:r w:rsidR="008947B4">
        <w:rPr>
          <w:sz w:val="24"/>
          <w:szCs w:val="24"/>
          <w:lang w:bidi="ar-SA"/>
        </w:rPr>
        <w:t>____</w:t>
      </w:r>
      <w:r w:rsidRPr="009A20A0">
        <w:rPr>
          <w:sz w:val="24"/>
          <w:szCs w:val="24"/>
          <w:lang w:bidi="ar-SA"/>
        </w:rPr>
        <w:t xml:space="preserve">" </w:t>
      </w:r>
      <w:r w:rsidR="001E1253">
        <w:rPr>
          <w:sz w:val="24"/>
          <w:szCs w:val="24"/>
          <w:lang w:bidi="ar-SA"/>
        </w:rPr>
        <w:t>мая</w:t>
      </w:r>
      <w:r w:rsidRPr="009A20A0">
        <w:rPr>
          <w:sz w:val="24"/>
          <w:szCs w:val="24"/>
          <w:lang w:bidi="ar-SA"/>
        </w:rPr>
        <w:t xml:space="preserve"> 20</w:t>
      </w:r>
      <w:r w:rsidR="001E1253">
        <w:rPr>
          <w:sz w:val="24"/>
          <w:szCs w:val="24"/>
          <w:lang w:bidi="ar-SA"/>
        </w:rPr>
        <w:t>20</w:t>
      </w:r>
      <w:r w:rsidRPr="009A20A0">
        <w:rPr>
          <w:sz w:val="24"/>
          <w:szCs w:val="24"/>
          <w:lang w:bidi="ar-SA"/>
        </w:rPr>
        <w:t xml:space="preserve"> г.</w:t>
      </w:r>
    </w:p>
    <w:p w:rsidR="00340F24" w:rsidRPr="009A20A0" w:rsidRDefault="00340F2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 xml:space="preserve">    Настоящий протокол оформлен в двух экземплярах, имеющих одинаковую юридическую силу, по одному для каждой из сторон.</w:t>
      </w:r>
    </w:p>
    <w:p w:rsidR="00340F24" w:rsidRPr="009A20A0" w:rsidRDefault="00340F2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</w:p>
    <w:p w:rsidR="00340F24" w:rsidRPr="009A20A0" w:rsidRDefault="00340F2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  <w:r w:rsidRPr="009A20A0">
        <w:rPr>
          <w:sz w:val="24"/>
          <w:szCs w:val="24"/>
          <w:lang w:bidi="ar-SA"/>
        </w:rPr>
        <w:t>ПОДПИСИ СТОРОН:</w:t>
      </w:r>
    </w:p>
    <w:tbl>
      <w:tblPr>
        <w:tblW w:w="1055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5170"/>
        <w:gridCol w:w="5386"/>
      </w:tblGrid>
      <w:tr w:rsidR="00340F24" w:rsidRPr="00340F24" w:rsidTr="003F23BE">
        <w:trPr>
          <w:trHeight w:val="4151"/>
        </w:trPr>
        <w:tc>
          <w:tcPr>
            <w:tcW w:w="5170" w:type="dxa"/>
            <w:shd w:val="clear" w:color="auto" w:fill="auto"/>
          </w:tcPr>
          <w:p w:rsidR="008947B4" w:rsidRDefault="008947B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snapToGrid w:val="0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snapToGrid w:val="0"/>
              <w:jc w:val="both"/>
              <w:rPr>
                <w:b/>
                <w:sz w:val="24"/>
                <w:szCs w:val="24"/>
                <w:lang w:bidi="ar-SA"/>
              </w:rPr>
            </w:pPr>
            <w:r w:rsidRPr="009A20A0">
              <w:rPr>
                <w:b/>
                <w:sz w:val="24"/>
                <w:szCs w:val="24"/>
                <w:lang w:bidi="ar-SA"/>
              </w:rPr>
              <w:t xml:space="preserve">    Заказчик: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>Управляющий директор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>ООО «ВОЛМА-Оренбург»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>_______________ Д.Г. Рябенко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340F24" w:rsidRPr="009A20A0" w:rsidRDefault="00340F24" w:rsidP="009A20A0">
            <w:pPr>
              <w:widowControl/>
              <w:tabs>
                <w:tab w:val="left" w:pos="1365"/>
              </w:tabs>
              <w:autoSpaceDE/>
              <w:autoSpaceDN/>
              <w:snapToGrid w:val="0"/>
              <w:jc w:val="both"/>
              <w:rPr>
                <w:b/>
                <w:bCs/>
                <w:sz w:val="24"/>
                <w:szCs w:val="24"/>
                <w:lang w:bidi="ar-SA"/>
              </w:rPr>
            </w:pPr>
            <w:r w:rsidRPr="009A20A0">
              <w:rPr>
                <w:b/>
                <w:bCs/>
                <w:sz w:val="24"/>
                <w:szCs w:val="24"/>
                <w:lang w:bidi="ar-SA"/>
              </w:rPr>
              <w:t xml:space="preserve">                                           Подрядчик: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 xml:space="preserve">                        </w:t>
            </w:r>
          </w:p>
          <w:p w:rsidR="008947B4" w:rsidRDefault="008947B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 xml:space="preserve">Генеральный директор 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>ООО «</w:t>
            </w:r>
            <w:r w:rsidR="001E1253">
              <w:rPr>
                <w:sz w:val="24"/>
                <w:szCs w:val="24"/>
                <w:lang w:bidi="ar-SA"/>
              </w:rPr>
              <w:t>_____________________</w:t>
            </w:r>
            <w:r w:rsidRPr="009A20A0">
              <w:rPr>
                <w:sz w:val="24"/>
                <w:szCs w:val="24"/>
                <w:lang w:bidi="ar-SA"/>
              </w:rPr>
              <w:t>»</w:t>
            </w:r>
          </w:p>
          <w:p w:rsidR="00340F24" w:rsidRPr="009A20A0" w:rsidRDefault="00340F24" w:rsidP="009A20A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 xml:space="preserve"> </w:t>
            </w:r>
          </w:p>
          <w:p w:rsidR="00340F24" w:rsidRPr="00340F24" w:rsidRDefault="00340F24" w:rsidP="008947B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9A20A0">
              <w:rPr>
                <w:sz w:val="24"/>
                <w:szCs w:val="24"/>
                <w:lang w:bidi="ar-SA"/>
              </w:rPr>
              <w:t xml:space="preserve">_______________ </w:t>
            </w:r>
            <w:r w:rsidR="001E1253">
              <w:rPr>
                <w:sz w:val="24"/>
                <w:szCs w:val="24"/>
                <w:lang w:bidi="ar-SA"/>
              </w:rPr>
              <w:t xml:space="preserve"> </w:t>
            </w:r>
            <w:r w:rsidRPr="009A20A0">
              <w:rPr>
                <w:sz w:val="24"/>
                <w:szCs w:val="24"/>
                <w:lang w:bidi="ar-SA"/>
              </w:rPr>
              <w:t xml:space="preserve"> </w:t>
            </w:r>
          </w:p>
        </w:tc>
      </w:tr>
    </w:tbl>
    <w:p w:rsidR="00340F24" w:rsidRPr="00340F24" w:rsidRDefault="00340F24" w:rsidP="009A20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bidi="ar-SA"/>
        </w:rPr>
      </w:pPr>
    </w:p>
    <w:p w:rsidR="00340F24" w:rsidRPr="00340F24" w:rsidRDefault="00340F24" w:rsidP="009A20A0">
      <w:pPr>
        <w:tabs>
          <w:tab w:val="left" w:pos="4476"/>
        </w:tabs>
        <w:jc w:val="both"/>
      </w:pPr>
    </w:p>
    <w:sectPr w:rsidR="00340F24" w:rsidRPr="00340F24" w:rsidSect="00DA4D04">
      <w:pgSz w:w="11910" w:h="16840"/>
      <w:pgMar w:top="900" w:right="5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D1A"/>
    <w:multiLevelType w:val="multilevel"/>
    <w:tmpl w:val="4D343B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83C74"/>
    <w:multiLevelType w:val="multilevel"/>
    <w:tmpl w:val="EFEA7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4" w:hanging="1800"/>
      </w:pPr>
      <w:rPr>
        <w:rFonts w:hint="default"/>
      </w:rPr>
    </w:lvl>
  </w:abstractNum>
  <w:abstractNum w:abstractNumId="2" w15:restartNumberingAfterBreak="0">
    <w:nsid w:val="0FE32DD1"/>
    <w:multiLevelType w:val="hybridMultilevel"/>
    <w:tmpl w:val="F0A80F1E"/>
    <w:lvl w:ilvl="0" w:tplc="577EFF84">
      <w:start w:val="1"/>
      <w:numFmt w:val="decimal"/>
      <w:lvlText w:val="%1."/>
      <w:lvlJc w:val="left"/>
      <w:pPr>
        <w:ind w:left="882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29C11B2">
      <w:numFmt w:val="bullet"/>
      <w:lvlText w:val="•"/>
      <w:lvlJc w:val="left"/>
      <w:pPr>
        <w:ind w:left="1848" w:hanging="240"/>
      </w:pPr>
      <w:rPr>
        <w:rFonts w:hint="default"/>
        <w:lang w:val="ru-RU" w:eastAsia="ru-RU" w:bidi="ru-RU"/>
      </w:rPr>
    </w:lvl>
    <w:lvl w:ilvl="2" w:tplc="57B88CB4">
      <w:numFmt w:val="bullet"/>
      <w:lvlText w:val="•"/>
      <w:lvlJc w:val="left"/>
      <w:pPr>
        <w:ind w:left="2817" w:hanging="240"/>
      </w:pPr>
      <w:rPr>
        <w:rFonts w:hint="default"/>
        <w:lang w:val="ru-RU" w:eastAsia="ru-RU" w:bidi="ru-RU"/>
      </w:rPr>
    </w:lvl>
    <w:lvl w:ilvl="3" w:tplc="80CA61A2">
      <w:numFmt w:val="bullet"/>
      <w:lvlText w:val="•"/>
      <w:lvlJc w:val="left"/>
      <w:pPr>
        <w:ind w:left="3785" w:hanging="240"/>
      </w:pPr>
      <w:rPr>
        <w:rFonts w:hint="default"/>
        <w:lang w:val="ru-RU" w:eastAsia="ru-RU" w:bidi="ru-RU"/>
      </w:rPr>
    </w:lvl>
    <w:lvl w:ilvl="4" w:tplc="17A45D90">
      <w:numFmt w:val="bullet"/>
      <w:lvlText w:val="•"/>
      <w:lvlJc w:val="left"/>
      <w:pPr>
        <w:ind w:left="4754" w:hanging="240"/>
      </w:pPr>
      <w:rPr>
        <w:rFonts w:hint="default"/>
        <w:lang w:val="ru-RU" w:eastAsia="ru-RU" w:bidi="ru-RU"/>
      </w:rPr>
    </w:lvl>
    <w:lvl w:ilvl="5" w:tplc="DC16D80A">
      <w:numFmt w:val="bullet"/>
      <w:lvlText w:val="•"/>
      <w:lvlJc w:val="left"/>
      <w:pPr>
        <w:ind w:left="5723" w:hanging="240"/>
      </w:pPr>
      <w:rPr>
        <w:rFonts w:hint="default"/>
        <w:lang w:val="ru-RU" w:eastAsia="ru-RU" w:bidi="ru-RU"/>
      </w:rPr>
    </w:lvl>
    <w:lvl w:ilvl="6" w:tplc="A26C83B0">
      <w:numFmt w:val="bullet"/>
      <w:lvlText w:val="•"/>
      <w:lvlJc w:val="left"/>
      <w:pPr>
        <w:ind w:left="6691" w:hanging="240"/>
      </w:pPr>
      <w:rPr>
        <w:rFonts w:hint="default"/>
        <w:lang w:val="ru-RU" w:eastAsia="ru-RU" w:bidi="ru-RU"/>
      </w:rPr>
    </w:lvl>
    <w:lvl w:ilvl="7" w:tplc="5BCAF05E">
      <w:numFmt w:val="bullet"/>
      <w:lvlText w:val="•"/>
      <w:lvlJc w:val="left"/>
      <w:pPr>
        <w:ind w:left="7660" w:hanging="240"/>
      </w:pPr>
      <w:rPr>
        <w:rFonts w:hint="default"/>
        <w:lang w:val="ru-RU" w:eastAsia="ru-RU" w:bidi="ru-RU"/>
      </w:rPr>
    </w:lvl>
    <w:lvl w:ilvl="8" w:tplc="CFDCC2FC"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107518F3"/>
    <w:multiLevelType w:val="multilevel"/>
    <w:tmpl w:val="D4F68A60"/>
    <w:lvl w:ilvl="0">
      <w:start w:val="3"/>
      <w:numFmt w:val="decimal"/>
      <w:lvlText w:val="%1"/>
      <w:lvlJc w:val="left"/>
      <w:pPr>
        <w:ind w:left="13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55" w:hanging="72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pacing w:val="-7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8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41" w:hanging="1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2" w:hanging="1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3" w:hanging="1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4" w:hanging="1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154"/>
      </w:pPr>
      <w:rPr>
        <w:rFonts w:hint="default"/>
        <w:lang w:val="ru-RU" w:eastAsia="ru-RU" w:bidi="ru-RU"/>
      </w:rPr>
    </w:lvl>
  </w:abstractNum>
  <w:abstractNum w:abstractNumId="4" w15:restartNumberingAfterBreak="0">
    <w:nsid w:val="20BC0DF6"/>
    <w:multiLevelType w:val="multilevel"/>
    <w:tmpl w:val="83444F64"/>
    <w:lvl w:ilvl="0">
      <w:start w:val="4"/>
      <w:numFmt w:val="decimal"/>
      <w:lvlText w:val="%1"/>
      <w:lvlJc w:val="left"/>
      <w:pPr>
        <w:ind w:left="13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8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8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8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8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7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610"/>
      </w:pPr>
      <w:rPr>
        <w:rFonts w:hint="default"/>
        <w:lang w:val="ru-RU" w:eastAsia="ru-RU" w:bidi="ru-RU"/>
      </w:rPr>
    </w:lvl>
  </w:abstractNum>
  <w:abstractNum w:abstractNumId="5" w15:restartNumberingAfterBreak="0">
    <w:nsid w:val="21E200BD"/>
    <w:multiLevelType w:val="multilevel"/>
    <w:tmpl w:val="076291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6" w15:restartNumberingAfterBreak="0">
    <w:nsid w:val="33C42283"/>
    <w:multiLevelType w:val="multilevel"/>
    <w:tmpl w:val="648018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hanging="1800"/>
      </w:pPr>
      <w:rPr>
        <w:rFonts w:hint="default"/>
      </w:rPr>
    </w:lvl>
  </w:abstractNum>
  <w:abstractNum w:abstractNumId="7" w15:restartNumberingAfterBreak="0">
    <w:nsid w:val="3B055E26"/>
    <w:multiLevelType w:val="multilevel"/>
    <w:tmpl w:val="02609772"/>
    <w:lvl w:ilvl="0">
      <w:start w:val="2"/>
      <w:numFmt w:val="decimal"/>
      <w:lvlText w:val="%1"/>
      <w:lvlJc w:val="left"/>
      <w:pPr>
        <w:ind w:left="882" w:hanging="5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5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82" w:hanging="63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85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634"/>
      </w:pPr>
      <w:rPr>
        <w:rFonts w:hint="default"/>
        <w:lang w:val="ru-RU" w:eastAsia="ru-RU" w:bidi="ru-RU"/>
      </w:rPr>
    </w:lvl>
  </w:abstractNum>
  <w:abstractNum w:abstractNumId="8" w15:restartNumberingAfterBreak="0">
    <w:nsid w:val="3BFA1E21"/>
    <w:multiLevelType w:val="multilevel"/>
    <w:tmpl w:val="27F0A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9" w15:restartNumberingAfterBreak="0">
    <w:nsid w:val="3F6D6891"/>
    <w:multiLevelType w:val="multilevel"/>
    <w:tmpl w:val="8912DBD6"/>
    <w:lvl w:ilvl="0">
      <w:start w:val="6"/>
      <w:numFmt w:val="decimal"/>
      <w:lvlText w:val="%1"/>
      <w:lvlJc w:val="left"/>
      <w:pPr>
        <w:ind w:left="88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495"/>
      </w:pPr>
      <w:rPr>
        <w:rFonts w:ascii="Times New Roman" w:eastAsia="Times New Roman" w:hAnsi="Times New Roman" w:cs="Times New Roman" w:hint="default"/>
        <w:color w:val="auto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95"/>
      </w:pPr>
      <w:rPr>
        <w:rFonts w:hint="default"/>
        <w:lang w:val="ru-RU" w:eastAsia="ru-RU" w:bidi="ru-RU"/>
      </w:rPr>
    </w:lvl>
  </w:abstractNum>
  <w:abstractNum w:abstractNumId="10" w15:restartNumberingAfterBreak="0">
    <w:nsid w:val="49B84D12"/>
    <w:multiLevelType w:val="multilevel"/>
    <w:tmpl w:val="175C9ECA"/>
    <w:lvl w:ilvl="0">
      <w:start w:val="9"/>
      <w:numFmt w:val="decimal"/>
      <w:lvlText w:val="%1"/>
      <w:lvlJc w:val="left"/>
      <w:pPr>
        <w:ind w:left="882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5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62"/>
      </w:pPr>
      <w:rPr>
        <w:rFonts w:hint="default"/>
        <w:lang w:val="ru-RU" w:eastAsia="ru-RU" w:bidi="ru-RU"/>
      </w:rPr>
    </w:lvl>
  </w:abstractNum>
  <w:abstractNum w:abstractNumId="11" w15:restartNumberingAfterBreak="0">
    <w:nsid w:val="509F220C"/>
    <w:multiLevelType w:val="hybridMultilevel"/>
    <w:tmpl w:val="B5D2E184"/>
    <w:lvl w:ilvl="0" w:tplc="4ABEF426">
      <w:numFmt w:val="bullet"/>
      <w:lvlText w:val=""/>
      <w:lvlJc w:val="left"/>
      <w:pPr>
        <w:ind w:left="11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7ECF7C">
      <w:numFmt w:val="bullet"/>
      <w:lvlText w:val="•"/>
      <w:lvlJc w:val="left"/>
      <w:pPr>
        <w:ind w:left="2100" w:hanging="284"/>
      </w:pPr>
      <w:rPr>
        <w:rFonts w:hint="default"/>
        <w:lang w:val="ru-RU" w:eastAsia="ru-RU" w:bidi="ru-RU"/>
      </w:rPr>
    </w:lvl>
    <w:lvl w:ilvl="2" w:tplc="7088A1F4">
      <w:numFmt w:val="bullet"/>
      <w:lvlText w:val="•"/>
      <w:lvlJc w:val="left"/>
      <w:pPr>
        <w:ind w:left="3041" w:hanging="284"/>
      </w:pPr>
      <w:rPr>
        <w:rFonts w:hint="default"/>
        <w:lang w:val="ru-RU" w:eastAsia="ru-RU" w:bidi="ru-RU"/>
      </w:rPr>
    </w:lvl>
    <w:lvl w:ilvl="3" w:tplc="AF9470C8">
      <w:numFmt w:val="bullet"/>
      <w:lvlText w:val="•"/>
      <w:lvlJc w:val="left"/>
      <w:pPr>
        <w:ind w:left="3981" w:hanging="284"/>
      </w:pPr>
      <w:rPr>
        <w:rFonts w:hint="default"/>
        <w:lang w:val="ru-RU" w:eastAsia="ru-RU" w:bidi="ru-RU"/>
      </w:rPr>
    </w:lvl>
    <w:lvl w:ilvl="4" w:tplc="1E949822">
      <w:numFmt w:val="bullet"/>
      <w:lvlText w:val="•"/>
      <w:lvlJc w:val="left"/>
      <w:pPr>
        <w:ind w:left="4922" w:hanging="284"/>
      </w:pPr>
      <w:rPr>
        <w:rFonts w:hint="default"/>
        <w:lang w:val="ru-RU" w:eastAsia="ru-RU" w:bidi="ru-RU"/>
      </w:rPr>
    </w:lvl>
    <w:lvl w:ilvl="5" w:tplc="C5780998">
      <w:numFmt w:val="bullet"/>
      <w:lvlText w:val="•"/>
      <w:lvlJc w:val="left"/>
      <w:pPr>
        <w:ind w:left="5863" w:hanging="284"/>
      </w:pPr>
      <w:rPr>
        <w:rFonts w:hint="default"/>
        <w:lang w:val="ru-RU" w:eastAsia="ru-RU" w:bidi="ru-RU"/>
      </w:rPr>
    </w:lvl>
    <w:lvl w:ilvl="6" w:tplc="69CE789E">
      <w:numFmt w:val="bullet"/>
      <w:lvlText w:val="•"/>
      <w:lvlJc w:val="left"/>
      <w:pPr>
        <w:ind w:left="6803" w:hanging="284"/>
      </w:pPr>
      <w:rPr>
        <w:rFonts w:hint="default"/>
        <w:lang w:val="ru-RU" w:eastAsia="ru-RU" w:bidi="ru-RU"/>
      </w:rPr>
    </w:lvl>
    <w:lvl w:ilvl="7" w:tplc="D3864F8C">
      <w:numFmt w:val="bullet"/>
      <w:lvlText w:val="•"/>
      <w:lvlJc w:val="left"/>
      <w:pPr>
        <w:ind w:left="7744" w:hanging="284"/>
      </w:pPr>
      <w:rPr>
        <w:rFonts w:hint="default"/>
        <w:lang w:val="ru-RU" w:eastAsia="ru-RU" w:bidi="ru-RU"/>
      </w:rPr>
    </w:lvl>
    <w:lvl w:ilvl="8" w:tplc="112C0A6E">
      <w:numFmt w:val="bullet"/>
      <w:lvlText w:val="•"/>
      <w:lvlJc w:val="left"/>
      <w:pPr>
        <w:ind w:left="8685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53F76F12"/>
    <w:multiLevelType w:val="hybridMultilevel"/>
    <w:tmpl w:val="8D86E3AA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3" w15:restartNumberingAfterBreak="0">
    <w:nsid w:val="63950526"/>
    <w:multiLevelType w:val="multilevel"/>
    <w:tmpl w:val="58CAA7CC"/>
    <w:lvl w:ilvl="0">
      <w:start w:val="9"/>
      <w:numFmt w:val="decimal"/>
      <w:lvlText w:val="%1"/>
      <w:lvlJc w:val="left"/>
      <w:pPr>
        <w:ind w:left="882" w:hanging="435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8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35"/>
      </w:pPr>
      <w:rPr>
        <w:rFonts w:hint="default"/>
        <w:lang w:val="ru-RU" w:eastAsia="ru-RU" w:bidi="ru-RU"/>
      </w:rPr>
    </w:lvl>
  </w:abstractNum>
  <w:abstractNum w:abstractNumId="14" w15:restartNumberingAfterBreak="0">
    <w:nsid w:val="64514C77"/>
    <w:multiLevelType w:val="multilevel"/>
    <w:tmpl w:val="B7386766"/>
    <w:lvl w:ilvl="0">
      <w:start w:val="1"/>
      <w:numFmt w:val="decimal"/>
      <w:lvlText w:val="%1"/>
      <w:lvlJc w:val="left"/>
      <w:pPr>
        <w:ind w:left="882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478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817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78"/>
      </w:pPr>
      <w:rPr>
        <w:rFonts w:hint="default"/>
        <w:lang w:val="ru-RU" w:eastAsia="ru-RU" w:bidi="ru-RU"/>
      </w:rPr>
    </w:lvl>
  </w:abstractNum>
  <w:abstractNum w:abstractNumId="15" w15:restartNumberingAfterBreak="0">
    <w:nsid w:val="6791736A"/>
    <w:multiLevelType w:val="multilevel"/>
    <w:tmpl w:val="2BC0BD18"/>
    <w:lvl w:ilvl="0">
      <w:start w:val="7"/>
      <w:numFmt w:val="decimal"/>
      <w:lvlText w:val="%1"/>
      <w:lvlJc w:val="left"/>
      <w:pPr>
        <w:ind w:left="882" w:hanging="44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82" w:hanging="44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442"/>
      </w:pPr>
      <w:rPr>
        <w:rFonts w:hint="default"/>
        <w:lang w:val="ru-RU" w:eastAsia="ru-RU" w:bidi="ru-RU"/>
      </w:rPr>
    </w:lvl>
  </w:abstractNum>
  <w:abstractNum w:abstractNumId="16" w15:restartNumberingAfterBreak="0">
    <w:nsid w:val="69A079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6B6149D5"/>
    <w:multiLevelType w:val="multilevel"/>
    <w:tmpl w:val="C55C09D0"/>
    <w:lvl w:ilvl="0">
      <w:start w:val="5"/>
      <w:numFmt w:val="decimal"/>
      <w:lvlText w:val="%1"/>
      <w:lvlJc w:val="left"/>
      <w:pPr>
        <w:ind w:left="882" w:hanging="5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52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5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4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24"/>
      </w:pPr>
      <w:rPr>
        <w:rFonts w:hint="default"/>
        <w:lang w:val="ru-RU" w:eastAsia="ru-RU" w:bidi="ru-RU"/>
      </w:rPr>
    </w:lvl>
  </w:abstractNum>
  <w:abstractNum w:abstractNumId="18" w15:restartNumberingAfterBreak="0">
    <w:nsid w:val="6C875621"/>
    <w:multiLevelType w:val="multilevel"/>
    <w:tmpl w:val="CC5C5D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19" w15:restartNumberingAfterBreak="0">
    <w:nsid w:val="6EA46614"/>
    <w:multiLevelType w:val="hybridMultilevel"/>
    <w:tmpl w:val="EC8E9F1C"/>
    <w:lvl w:ilvl="0" w:tplc="5D0AACE8">
      <w:start w:val="1"/>
      <w:numFmt w:val="decimal"/>
      <w:lvlText w:val="%1)"/>
      <w:lvlJc w:val="left"/>
      <w:pPr>
        <w:ind w:left="1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2"/>
  </w:num>
  <w:num w:numId="12">
    <w:abstractNumId w:val="1"/>
  </w:num>
  <w:num w:numId="13">
    <w:abstractNumId w:val="5"/>
  </w:num>
  <w:num w:numId="14">
    <w:abstractNumId w:val="18"/>
  </w:num>
  <w:num w:numId="15">
    <w:abstractNumId w:val="8"/>
  </w:num>
  <w:num w:numId="16">
    <w:abstractNumId w:val="16"/>
  </w:num>
  <w:num w:numId="17">
    <w:abstractNumId w:val="0"/>
  </w:num>
  <w:num w:numId="18">
    <w:abstractNumId w:val="6"/>
  </w:num>
  <w:num w:numId="19">
    <w:abstractNumId w:val="19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zlovaEP">
    <w15:presenceInfo w15:providerId="AD" w15:userId="S-1-5-21-3084534310-1276873615-994870666-3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2C"/>
    <w:rsid w:val="00017B09"/>
    <w:rsid w:val="000874EF"/>
    <w:rsid w:val="000921FF"/>
    <w:rsid w:val="000A40B7"/>
    <w:rsid w:val="000A7EE9"/>
    <w:rsid w:val="000C5B0D"/>
    <w:rsid w:val="00116F8A"/>
    <w:rsid w:val="001435A1"/>
    <w:rsid w:val="001732EA"/>
    <w:rsid w:val="00180DC4"/>
    <w:rsid w:val="00181E4D"/>
    <w:rsid w:val="0018627D"/>
    <w:rsid w:val="001968EE"/>
    <w:rsid w:val="001B5376"/>
    <w:rsid w:val="001E1253"/>
    <w:rsid w:val="00225FF5"/>
    <w:rsid w:val="00231BF9"/>
    <w:rsid w:val="00244551"/>
    <w:rsid w:val="002834A2"/>
    <w:rsid w:val="002A6FF0"/>
    <w:rsid w:val="003226C7"/>
    <w:rsid w:val="0032773A"/>
    <w:rsid w:val="003353E1"/>
    <w:rsid w:val="00340F24"/>
    <w:rsid w:val="003B454A"/>
    <w:rsid w:val="003D091D"/>
    <w:rsid w:val="003D2C73"/>
    <w:rsid w:val="003E7649"/>
    <w:rsid w:val="003F1C7C"/>
    <w:rsid w:val="003F23BE"/>
    <w:rsid w:val="00465449"/>
    <w:rsid w:val="00477DE3"/>
    <w:rsid w:val="004B39C1"/>
    <w:rsid w:val="004E23B2"/>
    <w:rsid w:val="0052573F"/>
    <w:rsid w:val="005642B8"/>
    <w:rsid w:val="00577596"/>
    <w:rsid w:val="00583D75"/>
    <w:rsid w:val="00597B2C"/>
    <w:rsid w:val="005A196B"/>
    <w:rsid w:val="005E4DAD"/>
    <w:rsid w:val="00677AD2"/>
    <w:rsid w:val="00697841"/>
    <w:rsid w:val="00697C42"/>
    <w:rsid w:val="006B4DF0"/>
    <w:rsid w:val="006E5134"/>
    <w:rsid w:val="007629B4"/>
    <w:rsid w:val="00811865"/>
    <w:rsid w:val="008615AF"/>
    <w:rsid w:val="00862BB7"/>
    <w:rsid w:val="0089379B"/>
    <w:rsid w:val="008947B4"/>
    <w:rsid w:val="008A13F3"/>
    <w:rsid w:val="008B18D1"/>
    <w:rsid w:val="008D6EEB"/>
    <w:rsid w:val="008F5CE5"/>
    <w:rsid w:val="00924B83"/>
    <w:rsid w:val="00947C25"/>
    <w:rsid w:val="0098346A"/>
    <w:rsid w:val="009A20A0"/>
    <w:rsid w:val="009C5511"/>
    <w:rsid w:val="009D05DC"/>
    <w:rsid w:val="009E22FB"/>
    <w:rsid w:val="00A02A7B"/>
    <w:rsid w:val="00A473B9"/>
    <w:rsid w:val="00A71D83"/>
    <w:rsid w:val="00A837B5"/>
    <w:rsid w:val="00AA7F53"/>
    <w:rsid w:val="00AF2FAD"/>
    <w:rsid w:val="00B2470F"/>
    <w:rsid w:val="00B3494B"/>
    <w:rsid w:val="00B6122A"/>
    <w:rsid w:val="00BB185D"/>
    <w:rsid w:val="00BB3705"/>
    <w:rsid w:val="00BC7EE7"/>
    <w:rsid w:val="00C044C0"/>
    <w:rsid w:val="00C1540E"/>
    <w:rsid w:val="00C64AA6"/>
    <w:rsid w:val="00C84773"/>
    <w:rsid w:val="00C914EE"/>
    <w:rsid w:val="00D6307B"/>
    <w:rsid w:val="00D64ED6"/>
    <w:rsid w:val="00D95B83"/>
    <w:rsid w:val="00DA4D04"/>
    <w:rsid w:val="00DD72D4"/>
    <w:rsid w:val="00DF370F"/>
    <w:rsid w:val="00E01DA1"/>
    <w:rsid w:val="00E13D85"/>
    <w:rsid w:val="00EA3005"/>
    <w:rsid w:val="00EB71D1"/>
    <w:rsid w:val="00F077B4"/>
    <w:rsid w:val="00F50360"/>
    <w:rsid w:val="00F877DC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1887"/>
  <w15:docId w15:val="{EF34C8F0-23D9-4677-ADAF-4CA4466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0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DA4D04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DA4D04"/>
    <w:pPr>
      <w:ind w:left="8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4D04"/>
    <w:pPr>
      <w:ind w:left="88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A4D04"/>
    <w:pPr>
      <w:ind w:left="882"/>
      <w:jc w:val="both"/>
    </w:pPr>
  </w:style>
  <w:style w:type="paragraph" w:customStyle="1" w:styleId="TableParagraph">
    <w:name w:val="Table Paragraph"/>
    <w:basedOn w:val="a"/>
    <w:uiPriority w:val="1"/>
    <w:qFormat/>
    <w:rsid w:val="00DA4D04"/>
    <w:pPr>
      <w:ind w:left="107"/>
    </w:pPr>
  </w:style>
  <w:style w:type="paragraph" w:styleId="a5">
    <w:name w:val="Body Text Indent"/>
    <w:basedOn w:val="a"/>
    <w:link w:val="a6"/>
    <w:uiPriority w:val="99"/>
    <w:semiHidden/>
    <w:unhideWhenUsed/>
    <w:rsid w:val="00D64E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4ED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64E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ED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9">
    <w:name w:val="Hyperlink"/>
    <w:basedOn w:val="a0"/>
    <w:uiPriority w:val="99"/>
    <w:unhideWhenUsed/>
    <w:rsid w:val="003F23B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23BE"/>
    <w:rPr>
      <w:color w:val="605E5C"/>
      <w:shd w:val="clear" w:color="auto" w:fill="E1DFDD"/>
    </w:rPr>
  </w:style>
  <w:style w:type="paragraph" w:customStyle="1" w:styleId="ConsNormal">
    <w:name w:val="ConsNormal"/>
    <w:rsid w:val="00B2470F"/>
    <w:pPr>
      <w:widowControl/>
      <w:suppressAutoHyphens/>
      <w:autoSpaceDN/>
      <w:ind w:firstLine="720"/>
    </w:pPr>
    <w:rPr>
      <w:rFonts w:ascii="Times New Roman" w:eastAsia="Arial" w:hAnsi="Times New Roman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b-ryabenko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polskih@vol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E242-5833-4269-AD39-D6E452A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/>
  <LinksUpToDate>false</LinksUpToDate>
  <CharactersWithSpaces>30413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creator>IRISKA</dc:creator>
  <cp:lastModifiedBy>napolskih</cp:lastModifiedBy>
  <cp:revision>6</cp:revision>
  <cp:lastPrinted>2019-10-02T13:13:00Z</cp:lastPrinted>
  <dcterms:created xsi:type="dcterms:W3CDTF">2019-10-15T11:50:00Z</dcterms:created>
  <dcterms:modified xsi:type="dcterms:W3CDTF">2020-05-13T09:55:00Z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